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6D" w:rsidRPr="00971B6D" w:rsidRDefault="00971B6D" w:rsidP="00971B6D">
      <w:pPr>
        <w:pStyle w:val="a5"/>
        <w:shd w:val="clear" w:color="auto" w:fill="FFFFFF"/>
        <w:spacing w:before="0" w:beforeAutospacing="0" w:afterLines="50" w:afterAutospacing="0" w:line="450" w:lineRule="atLeast"/>
        <w:jc w:val="center"/>
        <w:rPr>
          <w:rFonts w:ascii="Times New Roman" w:eastAsiaTheme="minorEastAsia" w:hAnsiTheme="minorEastAsia" w:cs="Times New Roman" w:hint="eastAsia"/>
          <w:b/>
          <w:color w:val="000000" w:themeColor="text1"/>
          <w:sz w:val="44"/>
          <w:szCs w:val="44"/>
        </w:rPr>
      </w:pPr>
      <w:r w:rsidRPr="00971B6D">
        <w:rPr>
          <w:rFonts w:ascii="Times New Roman" w:eastAsiaTheme="minorEastAsia" w:hAnsiTheme="minorEastAsia" w:cs="Times New Roman" w:hint="eastAsia"/>
          <w:b/>
          <w:color w:val="000000" w:themeColor="text1"/>
          <w:sz w:val="44"/>
          <w:szCs w:val="44"/>
        </w:rPr>
        <w:t>书籍征订通知</w:t>
      </w:r>
    </w:p>
    <w:p w:rsidR="00165509" w:rsidRPr="00671145" w:rsidRDefault="00165509" w:rsidP="00971B6D">
      <w:pPr>
        <w:pStyle w:val="a5"/>
        <w:shd w:val="clear" w:color="auto" w:fill="FFFFFF"/>
        <w:spacing w:before="0" w:beforeAutospacing="0" w:afterLines="50" w:afterAutospacing="0" w:line="450" w:lineRule="atLeast"/>
        <w:rPr>
          <w:rFonts w:ascii="Times New Roman" w:eastAsiaTheme="minorEastAsia" w:hAnsi="Times New Roman" w:cs="Times New Roman"/>
          <w:color w:val="000000" w:themeColor="text1"/>
          <w:sz w:val="28"/>
          <w:szCs w:val="28"/>
        </w:rPr>
      </w:pPr>
      <w:r w:rsidRPr="00671145">
        <w:rPr>
          <w:rFonts w:ascii="Times New Roman" w:eastAsiaTheme="minorEastAsia" w:hAnsiTheme="minorEastAsia" w:cs="Times New Roman"/>
          <w:color w:val="000000" w:themeColor="text1"/>
          <w:sz w:val="28"/>
          <w:szCs w:val="28"/>
        </w:rPr>
        <w:t>各</w:t>
      </w:r>
      <w:r w:rsidR="007A72E8" w:rsidRPr="00671145">
        <w:rPr>
          <w:rFonts w:ascii="Times New Roman" w:eastAsiaTheme="minorEastAsia" w:hAnsiTheme="minorEastAsia" w:cs="Times New Roman" w:hint="eastAsia"/>
          <w:color w:val="000000" w:themeColor="text1"/>
          <w:sz w:val="28"/>
          <w:szCs w:val="28"/>
        </w:rPr>
        <w:t>有关单位</w:t>
      </w:r>
      <w:r w:rsidRPr="00671145">
        <w:rPr>
          <w:rFonts w:ascii="Times New Roman" w:eastAsiaTheme="minorEastAsia" w:hAnsiTheme="minorEastAsia" w:cs="Times New Roman"/>
          <w:color w:val="000000" w:themeColor="text1"/>
          <w:sz w:val="28"/>
          <w:szCs w:val="28"/>
        </w:rPr>
        <w:t>：</w:t>
      </w:r>
    </w:p>
    <w:p w:rsidR="00165509" w:rsidRDefault="00165509"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7A72E8">
        <w:rPr>
          <w:rFonts w:ascii="Times New Roman" w:eastAsiaTheme="minorEastAsia" w:hAnsiTheme="minorEastAsia" w:cs="Times New Roman"/>
          <w:color w:val="000000" w:themeColor="text1"/>
        </w:rPr>
        <w:t>由中国建材检验认证集团股份有限公司</w:t>
      </w:r>
      <w:r w:rsidR="00D766D7">
        <w:rPr>
          <w:rFonts w:ascii="Times New Roman" w:eastAsiaTheme="minorEastAsia" w:hAnsiTheme="minorEastAsia" w:cs="Times New Roman" w:hint="eastAsia"/>
          <w:color w:val="000000" w:themeColor="text1"/>
        </w:rPr>
        <w:t>、</w:t>
      </w:r>
      <w:r w:rsidRPr="007A72E8">
        <w:rPr>
          <w:rFonts w:ascii="Times New Roman" w:eastAsiaTheme="minorEastAsia" w:hAnsiTheme="minorEastAsia" w:cs="Times New Roman"/>
          <w:color w:val="000000" w:themeColor="text1"/>
        </w:rPr>
        <w:t>国家水泥质量监督检验中心</w:t>
      </w:r>
      <w:r w:rsidR="000C7403" w:rsidRPr="007A72E8">
        <w:rPr>
          <w:rFonts w:ascii="Times New Roman" w:eastAsiaTheme="minorEastAsia" w:hAnsiTheme="minorEastAsia" w:cs="Times New Roman"/>
          <w:color w:val="000000" w:themeColor="text1"/>
        </w:rPr>
        <w:t>等单位</w:t>
      </w:r>
      <w:r w:rsidR="00D766D7">
        <w:rPr>
          <w:rFonts w:ascii="Times New Roman" w:eastAsiaTheme="minorEastAsia" w:hAnsiTheme="minorEastAsia" w:cs="Times New Roman" w:hint="eastAsia"/>
          <w:color w:val="000000" w:themeColor="text1"/>
        </w:rPr>
        <w:t>编写</w:t>
      </w:r>
      <w:r w:rsidR="00D766D7">
        <w:rPr>
          <w:rFonts w:ascii="Times New Roman" w:eastAsiaTheme="minorEastAsia" w:hAnsiTheme="minorEastAsia" w:cs="Times New Roman"/>
          <w:color w:val="000000" w:themeColor="text1"/>
        </w:rPr>
        <w:t>的</w:t>
      </w:r>
      <w:r w:rsidRPr="007A72E8">
        <w:rPr>
          <w:rFonts w:ascii="Times New Roman" w:eastAsiaTheme="minorEastAsia" w:hAnsi="Times New Roman" w:cs="Times New Roman"/>
          <w:color w:val="000000" w:themeColor="text1"/>
        </w:rPr>
        <w:t>GB/T176-2017</w:t>
      </w:r>
      <w:r w:rsidRPr="007A72E8">
        <w:rPr>
          <w:rFonts w:ascii="Times New Roman" w:eastAsiaTheme="minorEastAsia" w:hAnsiTheme="minorEastAsia" w:cs="Times New Roman"/>
          <w:color w:val="000000" w:themeColor="text1"/>
        </w:rPr>
        <w:t>《水泥化学分析方法》</w:t>
      </w:r>
      <w:r w:rsidR="00D766D7" w:rsidRPr="00D766D7">
        <w:rPr>
          <w:rFonts w:ascii="Times New Roman" w:eastAsiaTheme="minorEastAsia" w:hAnsi="Times New Roman" w:cs="Times New Roman"/>
          <w:color w:val="000000" w:themeColor="text1"/>
          <w:sz w:val="21"/>
        </w:rPr>
        <w:t>与</w:t>
      </w:r>
      <w:r w:rsidR="00D766D7" w:rsidRPr="00D766D7">
        <w:rPr>
          <w:rFonts w:ascii="Times New Roman" w:eastAsiaTheme="minorEastAsia" w:hAnsiTheme="minorEastAsia" w:cs="Times New Roman" w:hint="eastAsia"/>
          <w:color w:val="000000" w:themeColor="text1"/>
        </w:rPr>
        <w:t>《水泥物理性能检验技术》</w:t>
      </w:r>
      <w:r w:rsidR="003D55BF">
        <w:rPr>
          <w:rFonts w:ascii="Times New Roman" w:eastAsiaTheme="minorEastAsia" w:hAnsiTheme="minorEastAsia" w:cs="Times New Roman" w:hint="eastAsia"/>
          <w:color w:val="000000" w:themeColor="text1"/>
        </w:rPr>
        <w:t>已</w:t>
      </w:r>
      <w:r w:rsidR="003D55BF">
        <w:rPr>
          <w:rFonts w:ascii="Times New Roman" w:eastAsiaTheme="minorEastAsia" w:hAnsiTheme="minorEastAsia" w:cs="Times New Roman"/>
          <w:color w:val="000000" w:themeColor="text1"/>
        </w:rPr>
        <w:t>发行一段时间</w:t>
      </w:r>
      <w:r w:rsidR="003D55BF">
        <w:rPr>
          <w:rFonts w:ascii="Times New Roman" w:eastAsiaTheme="minorEastAsia" w:hAnsiTheme="minorEastAsia" w:cs="Times New Roman" w:hint="eastAsia"/>
          <w:color w:val="000000" w:themeColor="text1"/>
        </w:rPr>
        <w:t>，</w:t>
      </w:r>
      <w:r w:rsidR="003D55BF">
        <w:rPr>
          <w:rFonts w:ascii="Times New Roman" w:eastAsiaTheme="minorEastAsia" w:hAnsiTheme="minorEastAsia" w:cs="Times New Roman"/>
          <w:color w:val="000000" w:themeColor="text1"/>
        </w:rPr>
        <w:t>深受广大</w:t>
      </w:r>
      <w:r w:rsidR="003D55BF">
        <w:rPr>
          <w:rFonts w:ascii="Times New Roman" w:eastAsiaTheme="minorEastAsia" w:hAnsiTheme="minorEastAsia" w:cs="Times New Roman" w:hint="eastAsia"/>
          <w:color w:val="000000" w:themeColor="text1"/>
        </w:rPr>
        <w:t>读者</w:t>
      </w:r>
      <w:r w:rsidR="003D55BF">
        <w:rPr>
          <w:rFonts w:ascii="Times New Roman" w:eastAsiaTheme="minorEastAsia" w:hAnsiTheme="minorEastAsia" w:cs="Times New Roman"/>
          <w:color w:val="000000" w:themeColor="text1"/>
        </w:rPr>
        <w:t>喜欢</w:t>
      </w:r>
      <w:r w:rsidR="003D55BF">
        <w:rPr>
          <w:rFonts w:ascii="Times New Roman" w:eastAsiaTheme="minorEastAsia" w:hAnsiTheme="minorEastAsia" w:cs="Times New Roman" w:hint="eastAsia"/>
          <w:color w:val="000000" w:themeColor="text1"/>
        </w:rPr>
        <w:t>，为回报广大读者的热情，即日起进行促销活动。</w:t>
      </w:r>
    </w:p>
    <w:p w:rsidR="000F1C95" w:rsidRDefault="00D60F5D">
      <w:pPr>
        <w:pStyle w:val="a5"/>
        <w:spacing w:before="0" w:beforeAutospacing="0" w:after="0" w:afterAutospacing="0" w:line="360" w:lineRule="auto"/>
        <w:rPr>
          <w:rFonts w:ascii="Times New Roman" w:eastAsiaTheme="minorEastAsia" w:hAnsi="Times New Roman" w:cs="Times New Roman"/>
          <w:color w:val="000000" w:themeColor="text1"/>
        </w:rPr>
      </w:pPr>
      <w:r>
        <w:rPr>
          <w:rFonts w:ascii="Times New Roman" w:eastAsiaTheme="minorEastAsia" w:hAnsiTheme="minorEastAsia" w:cs="Times New Roman" w:hint="eastAsia"/>
          <w:color w:val="000000" w:themeColor="text1"/>
        </w:rPr>
        <w:t>一、简介</w:t>
      </w:r>
    </w:p>
    <w:p w:rsidR="00D60F5D" w:rsidRDefault="00D60F5D" w:rsidP="00D60F5D">
      <w:pPr>
        <w:pStyle w:val="a5"/>
        <w:spacing w:before="0" w:beforeAutospacing="0" w:after="0" w:afterAutospacing="0" w:line="360" w:lineRule="auto"/>
        <w:ind w:firstLineChars="200" w:firstLine="480"/>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1</w:t>
      </w:r>
      <w:r>
        <w:rPr>
          <w:rFonts w:ascii="Times New Roman" w:eastAsiaTheme="minorEastAsia" w:hAnsi="Times New Roman" w:cs="Times New Roman" w:hint="eastAsia"/>
          <w:color w:val="000000" w:themeColor="text1"/>
        </w:rPr>
        <w:t>、</w:t>
      </w:r>
      <w:r w:rsidRPr="007A72E8">
        <w:rPr>
          <w:rFonts w:ascii="Times New Roman" w:eastAsiaTheme="minorEastAsia" w:hAnsi="Times New Roman" w:cs="Times New Roman"/>
          <w:color w:val="000000" w:themeColor="text1"/>
        </w:rPr>
        <w:t>GB/T176</w:t>
      </w:r>
      <w:r>
        <w:rPr>
          <w:rFonts w:ascii="Times New Roman" w:eastAsiaTheme="minorEastAsia" w:hAnsi="Times New Roman" w:cs="Times New Roman" w:hint="eastAsia"/>
          <w:color w:val="000000" w:themeColor="text1"/>
        </w:rPr>
        <w:t>-2017</w:t>
      </w:r>
      <w:r w:rsidRPr="007A72E8">
        <w:rPr>
          <w:rFonts w:ascii="Times New Roman" w:eastAsiaTheme="minorEastAsia" w:hAnsiTheme="minorEastAsia" w:cs="Times New Roman"/>
          <w:color w:val="000000" w:themeColor="text1"/>
        </w:rPr>
        <w:t>《水泥化学分析方法》</w:t>
      </w:r>
    </w:p>
    <w:p w:rsidR="00894AD8" w:rsidRDefault="00E50432" w:rsidP="007A72E8">
      <w:pPr>
        <w:pStyle w:val="a5"/>
        <w:spacing w:before="0" w:beforeAutospacing="0" w:after="0" w:afterAutospacing="0" w:line="360" w:lineRule="auto"/>
        <w:ind w:firstLineChars="200" w:firstLine="480"/>
        <w:rPr>
          <w:ins w:id="0" w:author="王伟" w:date="2018-02-03T17:56:00Z"/>
          <w:rFonts w:ascii="Times New Roman" w:eastAsiaTheme="minorEastAsia" w:hAnsiTheme="minorEastAsia" w:cs="Times New Roman"/>
          <w:color w:val="000000" w:themeColor="text1"/>
        </w:rPr>
      </w:pPr>
      <w:r w:rsidRPr="007A72E8">
        <w:rPr>
          <w:rFonts w:ascii="Times New Roman" w:eastAsiaTheme="minorEastAsia" w:hAnsi="Times New Roman" w:cs="Times New Roman"/>
          <w:color w:val="000000" w:themeColor="text1"/>
        </w:rPr>
        <w:t>GB/T176</w:t>
      </w:r>
      <w:r w:rsidRPr="007A72E8">
        <w:rPr>
          <w:rFonts w:ascii="Times New Roman" w:eastAsiaTheme="minorEastAsia" w:hAnsiTheme="minorEastAsia" w:cs="Times New Roman"/>
          <w:color w:val="000000" w:themeColor="text1"/>
        </w:rPr>
        <w:t>《水泥化学分析方法》是测定水泥成分</w:t>
      </w:r>
      <w:r w:rsidR="000C7403" w:rsidRPr="007A72E8">
        <w:rPr>
          <w:rFonts w:ascii="Times New Roman" w:eastAsiaTheme="minorEastAsia" w:hAnsiTheme="minorEastAsia" w:cs="Times New Roman"/>
          <w:color w:val="000000" w:themeColor="text1"/>
        </w:rPr>
        <w:t>的</w:t>
      </w:r>
      <w:r w:rsidRPr="007A72E8">
        <w:rPr>
          <w:rFonts w:ascii="Times New Roman" w:eastAsiaTheme="minorEastAsia" w:hAnsiTheme="minorEastAsia" w:cs="Times New Roman"/>
          <w:color w:val="000000" w:themeColor="text1"/>
        </w:rPr>
        <w:t>基础标准，该标准被</w:t>
      </w:r>
      <w:r w:rsidRPr="007A72E8">
        <w:rPr>
          <w:rFonts w:ascii="Times New Roman" w:eastAsiaTheme="minorEastAsia" w:hAnsi="Times New Roman" w:cs="Times New Roman"/>
          <w:color w:val="000000" w:themeColor="text1"/>
        </w:rPr>
        <w:t>GB175</w:t>
      </w:r>
      <w:r w:rsidRPr="007A72E8">
        <w:rPr>
          <w:rFonts w:ascii="Times New Roman" w:eastAsiaTheme="minorEastAsia" w:hAnsiTheme="minorEastAsia" w:cs="Times New Roman"/>
          <w:color w:val="000000" w:themeColor="text1"/>
        </w:rPr>
        <w:t>《通用硅酸盐水泥》等十几个重要的国家标准、行业标准所引用，多年来对控制我国的水泥、混凝土及其原材料质量发挥了重要作用</w:t>
      </w:r>
      <w:r w:rsidR="00D60F5D">
        <w:rPr>
          <w:rFonts w:ascii="Times New Roman" w:eastAsiaTheme="minorEastAsia" w:hAnsiTheme="minorEastAsia" w:cs="Times New Roman" w:hint="eastAsia"/>
          <w:color w:val="000000" w:themeColor="text1"/>
        </w:rPr>
        <w:t>。历时两年修订的新版</w:t>
      </w:r>
      <w:r w:rsidR="00D766D7" w:rsidRPr="007A72E8">
        <w:rPr>
          <w:rFonts w:ascii="Times New Roman" w:eastAsiaTheme="minorEastAsia" w:hAnsi="Times New Roman" w:cs="Times New Roman"/>
          <w:color w:val="000000" w:themeColor="text1"/>
        </w:rPr>
        <w:t>GB/T176-2017</w:t>
      </w:r>
      <w:r w:rsidR="00D766D7" w:rsidRPr="007A72E8">
        <w:rPr>
          <w:rFonts w:ascii="Times New Roman" w:eastAsiaTheme="minorEastAsia" w:hAnsiTheme="minorEastAsia" w:cs="Times New Roman"/>
          <w:color w:val="000000" w:themeColor="text1"/>
        </w:rPr>
        <w:t>《水泥化学分析方法》</w:t>
      </w:r>
      <w:r w:rsidR="00D60F5D">
        <w:rPr>
          <w:rFonts w:ascii="Times New Roman" w:eastAsiaTheme="minorEastAsia" w:hAnsiTheme="minorEastAsia" w:cs="Times New Roman" w:hint="eastAsia"/>
          <w:color w:val="000000" w:themeColor="text1"/>
        </w:rPr>
        <w:t>已于</w:t>
      </w:r>
      <w:r w:rsidR="00D60F5D">
        <w:rPr>
          <w:rFonts w:ascii="Times New Roman" w:eastAsiaTheme="minorEastAsia" w:hAnsiTheme="minorEastAsia" w:cs="Times New Roman" w:hint="eastAsia"/>
          <w:color w:val="000000" w:themeColor="text1"/>
        </w:rPr>
        <w:t>2017</w:t>
      </w:r>
      <w:r w:rsidR="00D60F5D">
        <w:rPr>
          <w:rFonts w:ascii="Times New Roman" w:eastAsiaTheme="minorEastAsia" w:hAnsiTheme="minorEastAsia" w:cs="Times New Roman" w:hint="eastAsia"/>
          <w:color w:val="000000" w:themeColor="text1"/>
        </w:rPr>
        <w:t>年</w:t>
      </w:r>
      <w:r w:rsidR="00D60F5D">
        <w:rPr>
          <w:rFonts w:ascii="Times New Roman" w:eastAsiaTheme="minorEastAsia" w:hAnsiTheme="minorEastAsia" w:cs="Times New Roman" w:hint="eastAsia"/>
          <w:color w:val="000000" w:themeColor="text1"/>
        </w:rPr>
        <w:t>12</w:t>
      </w:r>
      <w:r w:rsidR="00D60F5D">
        <w:rPr>
          <w:rFonts w:ascii="Times New Roman" w:eastAsiaTheme="minorEastAsia" w:hAnsiTheme="minorEastAsia" w:cs="Times New Roman" w:hint="eastAsia"/>
          <w:color w:val="000000" w:themeColor="text1"/>
        </w:rPr>
        <w:t>月</w:t>
      </w:r>
      <w:r w:rsidR="00D60F5D">
        <w:rPr>
          <w:rFonts w:ascii="Times New Roman" w:eastAsiaTheme="minorEastAsia" w:hAnsiTheme="minorEastAsia" w:cs="Times New Roman" w:hint="eastAsia"/>
          <w:color w:val="000000" w:themeColor="text1"/>
        </w:rPr>
        <w:t>29</w:t>
      </w:r>
      <w:r w:rsidR="00D60F5D">
        <w:rPr>
          <w:rFonts w:ascii="Times New Roman" w:eastAsiaTheme="minorEastAsia" w:hAnsiTheme="minorEastAsia" w:cs="Times New Roman" w:hint="eastAsia"/>
          <w:color w:val="000000" w:themeColor="text1"/>
        </w:rPr>
        <w:t>日发布，并将于</w:t>
      </w:r>
      <w:r w:rsidR="00D60F5D">
        <w:rPr>
          <w:rFonts w:ascii="Times New Roman" w:eastAsiaTheme="minorEastAsia" w:hAnsiTheme="minorEastAsia" w:cs="Times New Roman" w:hint="eastAsia"/>
          <w:color w:val="000000" w:themeColor="text1"/>
        </w:rPr>
        <w:t>2018</w:t>
      </w:r>
      <w:r w:rsidR="00D60F5D">
        <w:rPr>
          <w:rFonts w:ascii="Times New Roman" w:eastAsiaTheme="minorEastAsia" w:hAnsiTheme="minorEastAsia" w:cs="Times New Roman" w:hint="eastAsia"/>
          <w:color w:val="000000" w:themeColor="text1"/>
        </w:rPr>
        <w:t>年</w:t>
      </w:r>
      <w:r w:rsidR="00D60F5D">
        <w:rPr>
          <w:rFonts w:ascii="Times New Roman" w:eastAsiaTheme="minorEastAsia" w:hAnsiTheme="minorEastAsia" w:cs="Times New Roman" w:hint="eastAsia"/>
          <w:color w:val="000000" w:themeColor="text1"/>
        </w:rPr>
        <w:t>11</w:t>
      </w:r>
      <w:r w:rsidR="00D60F5D">
        <w:rPr>
          <w:rFonts w:ascii="Times New Roman" w:eastAsiaTheme="minorEastAsia" w:hAnsiTheme="minorEastAsia" w:cs="Times New Roman" w:hint="eastAsia"/>
          <w:color w:val="000000" w:themeColor="text1"/>
        </w:rPr>
        <w:t>月</w:t>
      </w:r>
      <w:r w:rsidR="00D60F5D">
        <w:rPr>
          <w:rFonts w:ascii="Times New Roman" w:eastAsiaTheme="minorEastAsia" w:hAnsiTheme="minorEastAsia" w:cs="Times New Roman" w:hint="eastAsia"/>
          <w:color w:val="000000" w:themeColor="text1"/>
        </w:rPr>
        <w:t>1</w:t>
      </w:r>
      <w:r w:rsidR="00D60F5D">
        <w:rPr>
          <w:rFonts w:ascii="Times New Roman" w:eastAsiaTheme="minorEastAsia" w:hAnsiTheme="minorEastAsia" w:cs="Times New Roman" w:hint="eastAsia"/>
          <w:color w:val="000000" w:themeColor="text1"/>
        </w:rPr>
        <w:t>日实施，</w:t>
      </w:r>
      <w:r w:rsidR="00D766D7">
        <w:rPr>
          <w:rFonts w:ascii="Times New Roman" w:eastAsiaTheme="minorEastAsia" w:hAnsiTheme="minorEastAsia" w:cs="Times New Roman"/>
          <w:color w:val="000000" w:themeColor="text1"/>
        </w:rPr>
        <w:t>为满足</w:t>
      </w:r>
      <w:r w:rsidR="00621645">
        <w:rPr>
          <w:rFonts w:ascii="Times New Roman" w:eastAsiaTheme="minorEastAsia" w:hAnsiTheme="minorEastAsia" w:cs="Times New Roman" w:hint="eastAsia"/>
          <w:color w:val="000000" w:themeColor="text1"/>
        </w:rPr>
        <w:t>国内</w:t>
      </w:r>
      <w:r w:rsidR="00D766D7">
        <w:rPr>
          <w:rFonts w:ascii="Times New Roman" w:eastAsiaTheme="minorEastAsia" w:hAnsiTheme="minorEastAsia" w:cs="Times New Roman"/>
          <w:color w:val="000000" w:themeColor="text1"/>
        </w:rPr>
        <w:t>检测技术与检测仪器的不断升级</w:t>
      </w:r>
      <w:r w:rsidR="00621645">
        <w:rPr>
          <w:rFonts w:ascii="Times New Roman" w:eastAsiaTheme="minorEastAsia" w:hAnsiTheme="minorEastAsia" w:cs="Times New Roman" w:hint="eastAsia"/>
          <w:color w:val="000000" w:themeColor="text1"/>
        </w:rPr>
        <w:t>，</w:t>
      </w:r>
      <w:r w:rsidR="00D60F5D">
        <w:rPr>
          <w:rFonts w:ascii="Times New Roman" w:eastAsiaTheme="minorEastAsia" w:hAnsiTheme="minorEastAsia" w:cs="Times New Roman" w:hint="eastAsia"/>
          <w:color w:val="000000" w:themeColor="text1"/>
        </w:rPr>
        <w:t>并推动行业检测技术的发展，本次修订</w:t>
      </w:r>
      <w:r w:rsidR="00621645">
        <w:rPr>
          <w:rFonts w:ascii="Times New Roman" w:eastAsiaTheme="minorEastAsia" w:hAnsiTheme="minorEastAsia" w:cs="Times New Roman"/>
          <w:color w:val="000000" w:themeColor="text1"/>
        </w:rPr>
        <w:t>增加了多种仪器</w:t>
      </w:r>
      <w:r w:rsidR="00D60F5D">
        <w:rPr>
          <w:rFonts w:ascii="Times New Roman" w:eastAsiaTheme="minorEastAsia" w:hAnsiTheme="minorEastAsia" w:cs="Times New Roman" w:hint="eastAsia"/>
          <w:color w:val="000000" w:themeColor="text1"/>
        </w:rPr>
        <w:t>分析</w:t>
      </w:r>
      <w:r w:rsidR="00621645">
        <w:rPr>
          <w:rFonts w:ascii="Times New Roman" w:eastAsiaTheme="minorEastAsia" w:hAnsiTheme="minorEastAsia" w:cs="Times New Roman"/>
          <w:color w:val="000000" w:themeColor="text1"/>
        </w:rPr>
        <w:t>方法</w:t>
      </w:r>
      <w:r w:rsidR="00621645">
        <w:rPr>
          <w:rFonts w:ascii="Times New Roman" w:eastAsiaTheme="minorEastAsia" w:hAnsiTheme="minorEastAsia" w:cs="Times New Roman" w:hint="eastAsia"/>
          <w:color w:val="000000" w:themeColor="text1"/>
        </w:rPr>
        <w:t>，</w:t>
      </w:r>
      <w:r w:rsidR="00621645">
        <w:rPr>
          <w:rFonts w:ascii="Times New Roman" w:eastAsiaTheme="minorEastAsia" w:hAnsiTheme="minorEastAsia" w:cs="Times New Roman"/>
          <w:color w:val="000000" w:themeColor="text1"/>
        </w:rPr>
        <w:t>并对部分化学方法进行改进</w:t>
      </w:r>
      <w:r w:rsidR="00621645">
        <w:rPr>
          <w:rFonts w:ascii="Times New Roman" w:eastAsiaTheme="minorEastAsia" w:hAnsiTheme="minorEastAsia" w:cs="Times New Roman" w:hint="eastAsia"/>
          <w:color w:val="000000" w:themeColor="text1"/>
        </w:rPr>
        <w:t>，</w:t>
      </w:r>
      <w:r w:rsidR="00D60F5D">
        <w:rPr>
          <w:rFonts w:ascii="Times New Roman" w:eastAsiaTheme="minorEastAsia" w:hAnsiTheme="minorEastAsia" w:cs="Times New Roman" w:hint="eastAsia"/>
          <w:color w:val="000000" w:themeColor="text1"/>
        </w:rPr>
        <w:t>使</w:t>
      </w:r>
      <w:r w:rsidR="00621645">
        <w:rPr>
          <w:rFonts w:ascii="Times New Roman" w:eastAsiaTheme="minorEastAsia" w:hAnsiTheme="minorEastAsia" w:cs="Times New Roman" w:hint="eastAsia"/>
          <w:color w:val="000000" w:themeColor="text1"/>
        </w:rPr>
        <w:t>标准</w:t>
      </w:r>
      <w:r w:rsidR="00621645">
        <w:rPr>
          <w:rFonts w:ascii="Times New Roman" w:eastAsiaTheme="minorEastAsia" w:hAnsiTheme="minorEastAsia" w:cs="Times New Roman"/>
          <w:color w:val="000000" w:themeColor="text1"/>
        </w:rPr>
        <w:t>更具科学性</w:t>
      </w:r>
      <w:r w:rsidR="00621645">
        <w:rPr>
          <w:rFonts w:ascii="Times New Roman" w:eastAsiaTheme="minorEastAsia" w:hAnsiTheme="minorEastAsia" w:cs="Times New Roman" w:hint="eastAsia"/>
          <w:color w:val="000000" w:themeColor="text1"/>
        </w:rPr>
        <w:t>、先进性</w:t>
      </w:r>
      <w:r w:rsidRPr="007A72E8">
        <w:rPr>
          <w:rFonts w:ascii="Times New Roman" w:eastAsiaTheme="minorEastAsia" w:hAnsiTheme="minorEastAsia" w:cs="Times New Roman"/>
          <w:color w:val="000000" w:themeColor="text1"/>
        </w:rPr>
        <w:t>。</w:t>
      </w:r>
    </w:p>
    <w:p w:rsidR="00D60F5D" w:rsidRDefault="00D60F5D"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Pr>
          <w:rFonts w:ascii="Times New Roman" w:eastAsiaTheme="minorEastAsia" w:hAnsiTheme="minorEastAsia" w:cs="Times New Roman" w:hint="eastAsia"/>
          <w:color w:val="000000" w:themeColor="text1"/>
        </w:rPr>
        <w:t>2</w:t>
      </w:r>
      <w:r>
        <w:rPr>
          <w:rFonts w:ascii="Times New Roman" w:eastAsiaTheme="minorEastAsia" w:hAnsiTheme="minorEastAsia" w:cs="Times New Roman" w:hint="eastAsia"/>
          <w:color w:val="000000" w:themeColor="text1"/>
        </w:rPr>
        <w:t>、</w:t>
      </w:r>
      <w:r w:rsidR="00621645" w:rsidRPr="00621645">
        <w:rPr>
          <w:rFonts w:ascii="Times New Roman" w:eastAsiaTheme="minorEastAsia" w:hAnsiTheme="minorEastAsia" w:cs="Times New Roman" w:hint="eastAsia"/>
          <w:color w:val="000000" w:themeColor="text1"/>
        </w:rPr>
        <w:t>《水泥物理性能检验技术》</w:t>
      </w:r>
    </w:p>
    <w:p w:rsidR="00165509" w:rsidRPr="00621645" w:rsidRDefault="00D60F5D" w:rsidP="00D60F5D">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621645">
        <w:rPr>
          <w:rFonts w:ascii="Times New Roman" w:eastAsiaTheme="minorEastAsia" w:hAnsiTheme="minorEastAsia" w:cs="Times New Roman" w:hint="eastAsia"/>
          <w:color w:val="000000" w:themeColor="text1"/>
        </w:rPr>
        <w:t>《水泥物理性能检验技术》</w:t>
      </w:r>
      <w:r w:rsidR="00621645" w:rsidRPr="00621645">
        <w:rPr>
          <w:rFonts w:ascii="Times New Roman" w:eastAsiaTheme="minorEastAsia" w:hAnsiTheme="minorEastAsia" w:cs="Times New Roman" w:hint="eastAsia"/>
          <w:color w:val="000000" w:themeColor="text1"/>
        </w:rPr>
        <w:t>一书由国家水泥质量监督检验中心长期从事物理性能检验一线的专业技术人员所编著</w:t>
      </w:r>
      <w:r w:rsidR="00621645">
        <w:rPr>
          <w:rFonts w:ascii="Times New Roman" w:eastAsiaTheme="minorEastAsia" w:hAnsiTheme="minorEastAsia" w:cs="Times New Roman" w:hint="eastAsia"/>
          <w:color w:val="000000" w:themeColor="text1"/>
        </w:rPr>
        <w:t>。</w:t>
      </w:r>
      <w:r w:rsidR="00621645" w:rsidRPr="00621645">
        <w:rPr>
          <w:rFonts w:ascii="Times New Roman" w:eastAsiaTheme="minorEastAsia" w:hAnsiTheme="minorEastAsia" w:cs="Times New Roman" w:hint="eastAsia"/>
          <w:color w:val="000000" w:themeColor="text1"/>
        </w:rPr>
        <w:t>本书依据国家颁布实施的有关水泥产品物理性能和检验方法标准，以及检测仪器的现行标准等进行编写。并且本书撰写者在总结多年理论基础与实践经验的基础上，对水泥二十余项重要的物理性能检验中的方法原理、检验设备、检验条件、检验步骤给出了详细的叙述和说明，对检验中的注意事项给出了全方位的提示，有较强的实用性和指导性。</w:t>
      </w:r>
    </w:p>
    <w:p w:rsidR="000F186B" w:rsidRPr="007A72E8" w:rsidRDefault="00621645"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7A72E8">
        <w:rPr>
          <w:rFonts w:ascii="Times New Roman" w:eastAsiaTheme="minorEastAsia" w:hAnsi="Times New Roman" w:cs="Times New Roman"/>
          <w:color w:val="000000" w:themeColor="text1"/>
        </w:rPr>
        <w:t>GB/T176-2017</w:t>
      </w:r>
      <w:r w:rsidRPr="007A72E8">
        <w:rPr>
          <w:rFonts w:ascii="Times New Roman" w:eastAsiaTheme="minorEastAsia" w:hAnsiTheme="minorEastAsia" w:cs="Times New Roman"/>
          <w:color w:val="000000" w:themeColor="text1"/>
        </w:rPr>
        <w:t>《水泥化学分析方法》</w:t>
      </w:r>
      <w:r w:rsidRPr="00D766D7">
        <w:rPr>
          <w:rFonts w:ascii="Times New Roman" w:eastAsiaTheme="minorEastAsia" w:hAnsi="Times New Roman" w:cs="Times New Roman"/>
          <w:color w:val="000000" w:themeColor="text1"/>
          <w:sz w:val="21"/>
        </w:rPr>
        <w:t>与</w:t>
      </w:r>
      <w:r w:rsidRPr="00D766D7">
        <w:rPr>
          <w:rFonts w:ascii="Times New Roman" w:eastAsiaTheme="minorEastAsia" w:hAnsiTheme="minorEastAsia" w:cs="Times New Roman" w:hint="eastAsia"/>
          <w:color w:val="000000" w:themeColor="text1"/>
        </w:rPr>
        <w:t>《水泥物理性能检验技术》</w:t>
      </w:r>
      <w:r w:rsidR="00165509" w:rsidRPr="007A72E8">
        <w:rPr>
          <w:rFonts w:ascii="Times New Roman" w:eastAsiaTheme="minorEastAsia" w:hAnsiTheme="minorEastAsia" w:cs="Times New Roman"/>
          <w:color w:val="000000" w:themeColor="text1"/>
        </w:rPr>
        <w:t>适用于</w:t>
      </w:r>
      <w:r w:rsidR="00AA76F6" w:rsidRPr="007A72E8">
        <w:rPr>
          <w:rFonts w:ascii="Times New Roman" w:eastAsiaTheme="minorEastAsia" w:hAnsiTheme="minorEastAsia" w:cs="Times New Roman"/>
          <w:color w:val="000000" w:themeColor="text1"/>
        </w:rPr>
        <w:t>水泥第三方检测机构</w:t>
      </w:r>
      <w:r w:rsidR="00AA76F6" w:rsidRPr="007A72E8">
        <w:rPr>
          <w:rFonts w:ascii="Times New Roman" w:eastAsiaTheme="minorEastAsia" w:hAnsiTheme="minorEastAsia" w:cs="Times New Roman" w:hint="eastAsia"/>
          <w:color w:val="000000" w:themeColor="text1"/>
        </w:rPr>
        <w:t>、</w:t>
      </w:r>
      <w:r w:rsidR="00165509" w:rsidRPr="007A72E8">
        <w:rPr>
          <w:rFonts w:ascii="Times New Roman" w:eastAsiaTheme="minorEastAsia" w:hAnsiTheme="minorEastAsia" w:cs="Times New Roman"/>
          <w:color w:val="000000" w:themeColor="text1"/>
        </w:rPr>
        <w:t>水泥科研单位、水泥质量监督管理部门及水泥企业检验人员使用，</w:t>
      </w:r>
      <w:r w:rsidR="00AA76F6" w:rsidRPr="007A72E8">
        <w:rPr>
          <w:rFonts w:ascii="Times New Roman" w:eastAsiaTheme="minorEastAsia" w:hAnsiTheme="minorEastAsia" w:cs="Times New Roman" w:hint="eastAsia"/>
          <w:color w:val="000000" w:themeColor="text1"/>
        </w:rPr>
        <w:t>可</w:t>
      </w:r>
      <w:r w:rsidR="00AA76F6" w:rsidRPr="007A72E8">
        <w:rPr>
          <w:rFonts w:ascii="Times New Roman" w:eastAsiaTheme="minorEastAsia" w:hAnsiTheme="minorEastAsia" w:cs="Times New Roman"/>
          <w:color w:val="000000" w:themeColor="text1"/>
        </w:rPr>
        <w:t>以</w:t>
      </w:r>
      <w:r w:rsidR="00AA76F6" w:rsidRPr="007A72E8">
        <w:rPr>
          <w:rFonts w:ascii="Times New Roman" w:eastAsiaTheme="minorEastAsia" w:hAnsiTheme="minorEastAsia" w:cs="Times New Roman" w:hint="eastAsia"/>
          <w:color w:val="000000" w:themeColor="text1"/>
        </w:rPr>
        <w:t>指导</w:t>
      </w:r>
      <w:r w:rsidR="00165509" w:rsidRPr="007A72E8">
        <w:rPr>
          <w:rFonts w:ascii="Times New Roman" w:eastAsiaTheme="minorEastAsia" w:hAnsiTheme="minorEastAsia" w:cs="Times New Roman"/>
          <w:color w:val="000000" w:themeColor="text1"/>
        </w:rPr>
        <w:t>检验人员</w:t>
      </w:r>
      <w:r w:rsidR="00AA76F6" w:rsidRPr="007A72E8">
        <w:rPr>
          <w:rFonts w:ascii="Times New Roman" w:eastAsiaTheme="minorEastAsia" w:hAnsiTheme="minorEastAsia" w:cs="Times New Roman"/>
          <w:color w:val="000000" w:themeColor="text1"/>
        </w:rPr>
        <w:t>并提高检测水平</w:t>
      </w:r>
      <w:r w:rsidR="00AA76F6" w:rsidRPr="007A72E8">
        <w:rPr>
          <w:rFonts w:ascii="Times New Roman" w:eastAsiaTheme="minorEastAsia" w:hAnsiTheme="minorEastAsia" w:cs="Times New Roman" w:hint="eastAsia"/>
          <w:color w:val="000000" w:themeColor="text1"/>
        </w:rPr>
        <w:t>，</w:t>
      </w:r>
      <w:r w:rsidR="00165509" w:rsidRPr="007A72E8">
        <w:rPr>
          <w:rFonts w:ascii="Times New Roman" w:eastAsiaTheme="minorEastAsia" w:hAnsiTheme="minorEastAsia" w:cs="Times New Roman"/>
          <w:color w:val="000000" w:themeColor="text1"/>
        </w:rPr>
        <w:t>也可供高等院校相关专业师生参考。</w:t>
      </w:r>
    </w:p>
    <w:p w:rsidR="00D60F5D" w:rsidRDefault="00D60F5D" w:rsidP="007A72E8">
      <w:pPr>
        <w:pStyle w:val="a5"/>
        <w:spacing w:before="0" w:beforeAutospacing="0" w:after="0" w:afterAutospacing="0" w:line="360" w:lineRule="auto"/>
        <w:ind w:firstLineChars="200" w:firstLine="480"/>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二、订购方式</w:t>
      </w:r>
    </w:p>
    <w:p w:rsidR="00D60F5D" w:rsidRDefault="00D60F5D" w:rsidP="007A72E8">
      <w:pPr>
        <w:pStyle w:val="a5"/>
        <w:spacing w:before="0" w:beforeAutospacing="0" w:after="0" w:afterAutospacing="0" w:line="360" w:lineRule="auto"/>
        <w:ind w:firstLineChars="200" w:firstLine="480"/>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1</w:t>
      </w:r>
      <w:r>
        <w:rPr>
          <w:rFonts w:ascii="Times New Roman" w:eastAsiaTheme="minorEastAsia" w:hAnsi="Times New Roman" w:cs="Times New Roman" w:hint="eastAsia"/>
          <w:color w:val="000000" w:themeColor="text1"/>
        </w:rPr>
        <w:t>、订购价格</w:t>
      </w:r>
    </w:p>
    <w:p w:rsidR="00D60F5D" w:rsidRDefault="00DC320B"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7A72E8">
        <w:rPr>
          <w:rFonts w:ascii="Times New Roman" w:eastAsiaTheme="minorEastAsia" w:hAnsi="Times New Roman" w:cs="Times New Roman"/>
          <w:color w:val="000000" w:themeColor="text1"/>
        </w:rPr>
        <w:t>GB/T176-2017</w:t>
      </w:r>
      <w:r w:rsidRPr="007A72E8">
        <w:rPr>
          <w:rFonts w:ascii="Times New Roman" w:eastAsiaTheme="minorEastAsia" w:hAnsiTheme="minorEastAsia" w:cs="Times New Roman"/>
          <w:color w:val="000000" w:themeColor="text1"/>
        </w:rPr>
        <w:t>《水泥化学分析方法》</w:t>
      </w:r>
      <w:r>
        <w:rPr>
          <w:rFonts w:ascii="Times New Roman" w:eastAsiaTheme="minorEastAsia" w:hAnsiTheme="minorEastAsia" w:cs="Times New Roman" w:hint="eastAsia"/>
          <w:color w:val="000000" w:themeColor="text1"/>
        </w:rPr>
        <w:t>66</w:t>
      </w:r>
      <w:r>
        <w:rPr>
          <w:rFonts w:ascii="Times New Roman" w:eastAsiaTheme="minorEastAsia" w:hAnsiTheme="minorEastAsia" w:cs="Times New Roman" w:hint="eastAsia"/>
          <w:color w:val="000000" w:themeColor="text1"/>
        </w:rPr>
        <w:t>元</w:t>
      </w:r>
      <w:r>
        <w:rPr>
          <w:rFonts w:ascii="Times New Roman" w:eastAsiaTheme="minorEastAsia" w:hAnsiTheme="minorEastAsia" w:cs="Times New Roman" w:hint="eastAsia"/>
          <w:color w:val="000000" w:themeColor="text1"/>
        </w:rPr>
        <w:t>/</w:t>
      </w:r>
      <w:r>
        <w:rPr>
          <w:rFonts w:ascii="Times New Roman" w:eastAsiaTheme="minorEastAsia" w:hAnsiTheme="minorEastAsia" w:cs="Times New Roman" w:hint="eastAsia"/>
          <w:color w:val="000000" w:themeColor="text1"/>
        </w:rPr>
        <w:t>本，</w:t>
      </w:r>
      <w:r w:rsidRPr="00D766D7">
        <w:rPr>
          <w:rFonts w:ascii="Times New Roman" w:eastAsiaTheme="minorEastAsia" w:hAnsiTheme="minorEastAsia" w:cs="Times New Roman" w:hint="eastAsia"/>
          <w:color w:val="000000" w:themeColor="text1"/>
        </w:rPr>
        <w:t>《水泥物理性能检验技术》</w:t>
      </w:r>
      <w:r w:rsidR="00B9492D">
        <w:rPr>
          <w:rFonts w:ascii="Times New Roman" w:eastAsiaTheme="minorEastAsia" w:hAnsiTheme="minorEastAsia" w:cs="Times New Roman" w:hint="eastAsia"/>
          <w:color w:val="000000" w:themeColor="text1"/>
        </w:rPr>
        <w:t>5</w:t>
      </w:r>
      <w:r>
        <w:rPr>
          <w:rFonts w:ascii="Times New Roman" w:eastAsiaTheme="minorEastAsia" w:hAnsiTheme="minorEastAsia" w:cs="Times New Roman" w:hint="eastAsia"/>
          <w:color w:val="000000" w:themeColor="text1"/>
        </w:rPr>
        <w:t>8</w:t>
      </w:r>
      <w:r>
        <w:rPr>
          <w:rFonts w:ascii="Times New Roman" w:eastAsiaTheme="minorEastAsia" w:hAnsiTheme="minorEastAsia" w:cs="Times New Roman" w:hint="eastAsia"/>
          <w:color w:val="000000" w:themeColor="text1"/>
        </w:rPr>
        <w:t>元</w:t>
      </w:r>
      <w:r>
        <w:rPr>
          <w:rFonts w:ascii="Times New Roman" w:eastAsiaTheme="minorEastAsia" w:hAnsiTheme="minorEastAsia" w:cs="Times New Roman" w:hint="eastAsia"/>
          <w:color w:val="000000" w:themeColor="text1"/>
        </w:rPr>
        <w:t>/</w:t>
      </w:r>
      <w:r>
        <w:rPr>
          <w:rFonts w:ascii="Times New Roman" w:eastAsiaTheme="minorEastAsia" w:hAnsiTheme="minorEastAsia" w:cs="Times New Roman" w:hint="eastAsia"/>
          <w:color w:val="000000" w:themeColor="text1"/>
        </w:rPr>
        <w:t>本</w:t>
      </w:r>
      <w:r w:rsidR="00B9492D">
        <w:rPr>
          <w:rFonts w:ascii="Times New Roman" w:eastAsiaTheme="minorEastAsia" w:hAnsiTheme="minorEastAsia" w:cs="Times New Roman" w:hint="eastAsia"/>
          <w:color w:val="000000" w:themeColor="text1"/>
        </w:rPr>
        <w:t>，</w:t>
      </w:r>
      <w:r w:rsidR="00B9492D" w:rsidRPr="00B9492D">
        <w:rPr>
          <w:rFonts w:ascii="Times New Roman" w:eastAsiaTheme="minorEastAsia" w:hAnsiTheme="minorEastAsia" w:cs="Times New Roman" w:hint="eastAsia"/>
          <w:color w:val="000000" w:themeColor="text1"/>
        </w:rPr>
        <w:t>两本书</w:t>
      </w:r>
      <w:r w:rsidR="00B9492D">
        <w:rPr>
          <w:rFonts w:ascii="Times New Roman" w:eastAsiaTheme="minorEastAsia" w:hAnsiTheme="minorEastAsia" w:cs="Times New Roman" w:hint="eastAsia"/>
          <w:color w:val="000000" w:themeColor="text1"/>
        </w:rPr>
        <w:t>组合售价</w:t>
      </w:r>
      <w:r w:rsidR="00B9492D" w:rsidRPr="00B9492D">
        <w:rPr>
          <w:rFonts w:ascii="Times New Roman" w:eastAsiaTheme="minorEastAsia" w:hAnsiTheme="minorEastAsia" w:cs="Times New Roman" w:hint="eastAsia"/>
          <w:color w:val="000000" w:themeColor="text1"/>
        </w:rPr>
        <w:t>118</w:t>
      </w:r>
      <w:r w:rsidR="00B9492D" w:rsidRPr="00B9492D">
        <w:rPr>
          <w:rFonts w:ascii="Times New Roman" w:eastAsiaTheme="minorEastAsia" w:hAnsiTheme="minorEastAsia" w:cs="Times New Roman" w:hint="eastAsia"/>
          <w:color w:val="000000" w:themeColor="text1"/>
        </w:rPr>
        <w:t>元</w:t>
      </w:r>
      <w:r w:rsidR="00894AD8">
        <w:rPr>
          <w:rFonts w:ascii="Times New Roman" w:eastAsiaTheme="minorEastAsia" w:hAnsiTheme="minorEastAsia" w:cs="Times New Roman" w:hint="eastAsia"/>
          <w:color w:val="000000" w:themeColor="text1"/>
        </w:rPr>
        <w:t>。</w:t>
      </w:r>
    </w:p>
    <w:p w:rsidR="00D60F5D" w:rsidRDefault="000C7403"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7A72E8">
        <w:rPr>
          <w:rFonts w:ascii="Times New Roman" w:eastAsiaTheme="minorEastAsia" w:hAnsiTheme="minorEastAsia" w:cs="Times New Roman" w:hint="eastAsia"/>
          <w:color w:val="000000" w:themeColor="text1"/>
        </w:rPr>
        <w:t>包装和快递费：</w:t>
      </w:r>
      <w:r w:rsidR="00B9492D" w:rsidRPr="00B9492D">
        <w:rPr>
          <w:rFonts w:ascii="Times New Roman" w:eastAsiaTheme="minorEastAsia" w:hAnsiTheme="minorEastAsia" w:cs="Times New Roman" w:hint="eastAsia"/>
          <w:color w:val="000000" w:themeColor="text1"/>
        </w:rPr>
        <w:t>三本以内</w:t>
      </w:r>
      <w:r w:rsidR="00B9492D" w:rsidRPr="00B9492D">
        <w:rPr>
          <w:rFonts w:ascii="Times New Roman" w:eastAsiaTheme="minorEastAsia" w:hAnsiTheme="minorEastAsia" w:cs="Times New Roman" w:hint="eastAsia"/>
          <w:color w:val="000000" w:themeColor="text1"/>
        </w:rPr>
        <w:t>10</w:t>
      </w:r>
      <w:r w:rsidR="00B9492D" w:rsidRPr="00B9492D">
        <w:rPr>
          <w:rFonts w:ascii="Times New Roman" w:eastAsiaTheme="minorEastAsia" w:hAnsiTheme="minorEastAsia" w:cs="Times New Roman" w:hint="eastAsia"/>
          <w:color w:val="000000" w:themeColor="text1"/>
        </w:rPr>
        <w:t>元邮费，三本</w:t>
      </w:r>
      <w:r w:rsidR="00B90788">
        <w:rPr>
          <w:rFonts w:ascii="Times New Roman" w:eastAsiaTheme="minorEastAsia" w:hAnsiTheme="minorEastAsia" w:cs="Times New Roman" w:hint="eastAsia"/>
          <w:color w:val="000000" w:themeColor="text1"/>
        </w:rPr>
        <w:t>（</w:t>
      </w:r>
      <w:r w:rsidR="00B9492D" w:rsidRPr="00B9492D">
        <w:rPr>
          <w:rFonts w:ascii="Times New Roman" w:eastAsiaTheme="minorEastAsia" w:hAnsiTheme="minorEastAsia" w:cs="Times New Roman" w:hint="eastAsia"/>
          <w:color w:val="000000" w:themeColor="text1"/>
        </w:rPr>
        <w:t>含三本</w:t>
      </w:r>
      <w:r w:rsidR="00B90788">
        <w:rPr>
          <w:rFonts w:ascii="Times New Roman" w:eastAsiaTheme="minorEastAsia" w:hAnsiTheme="minorEastAsia" w:cs="Times New Roman" w:hint="eastAsia"/>
          <w:color w:val="000000" w:themeColor="text1"/>
        </w:rPr>
        <w:t>）</w:t>
      </w:r>
      <w:r w:rsidR="00B9492D" w:rsidRPr="00B9492D">
        <w:rPr>
          <w:rFonts w:ascii="Times New Roman" w:eastAsiaTheme="minorEastAsia" w:hAnsiTheme="minorEastAsia" w:cs="Times New Roman" w:hint="eastAsia"/>
          <w:color w:val="000000" w:themeColor="text1"/>
        </w:rPr>
        <w:t>包邮</w:t>
      </w:r>
      <w:r w:rsidR="006B4693">
        <w:rPr>
          <w:rFonts w:ascii="Times New Roman" w:eastAsiaTheme="minorEastAsia" w:hAnsiTheme="minorEastAsia" w:cs="Times New Roman" w:hint="eastAsia"/>
          <w:color w:val="000000" w:themeColor="text1"/>
        </w:rPr>
        <w:t>。</w:t>
      </w:r>
    </w:p>
    <w:p w:rsidR="000F1C95" w:rsidRDefault="00D60F5D">
      <w:pPr>
        <w:pStyle w:val="a5"/>
        <w:spacing w:before="0" w:beforeAutospacing="0" w:after="0" w:afterAutospacing="0" w:line="360" w:lineRule="auto"/>
        <w:rPr>
          <w:rFonts w:ascii="Times New Roman" w:eastAsiaTheme="minorEastAsia" w:hAnsiTheme="minorEastAsia" w:cs="Times New Roman"/>
          <w:color w:val="000000" w:themeColor="text1"/>
        </w:rPr>
      </w:pPr>
      <w:r>
        <w:rPr>
          <w:rFonts w:ascii="Times New Roman" w:eastAsiaTheme="minorEastAsia" w:hAnsiTheme="minorEastAsia" w:cs="Times New Roman" w:hint="eastAsia"/>
          <w:color w:val="000000" w:themeColor="text1"/>
          <w:sz w:val="21"/>
        </w:rPr>
        <w:lastRenderedPageBreak/>
        <w:t>三、联系方式与汇款信息</w:t>
      </w:r>
    </w:p>
    <w:p w:rsidR="00D60F5D" w:rsidRDefault="007A72E8"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B04ABC">
        <w:rPr>
          <w:rFonts w:ascii="Times New Roman" w:eastAsiaTheme="minorEastAsia" w:hAnsiTheme="minorEastAsia" w:cs="Times New Roman" w:hint="eastAsia"/>
          <w:color w:val="000000" w:themeColor="text1"/>
        </w:rPr>
        <w:t>1</w:t>
      </w:r>
      <w:r w:rsidRPr="00B04ABC">
        <w:rPr>
          <w:rFonts w:ascii="Times New Roman" w:eastAsiaTheme="minorEastAsia" w:hAnsiTheme="minorEastAsia" w:cs="Times New Roman" w:hint="eastAsia"/>
          <w:color w:val="000000" w:themeColor="text1"/>
        </w:rPr>
        <w:t>、联系方式：</w:t>
      </w:r>
    </w:p>
    <w:p w:rsidR="00D60F5D" w:rsidRDefault="00D60F5D"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B04ABC">
        <w:rPr>
          <w:rFonts w:ascii="Times New Roman" w:eastAsiaTheme="minorEastAsia" w:hAnsiTheme="minorEastAsia" w:cs="Times New Roman"/>
          <w:color w:val="000000" w:themeColor="text1"/>
        </w:rPr>
        <w:t>姜浩</w:t>
      </w:r>
      <w:r>
        <w:rPr>
          <w:rFonts w:ascii="Times New Roman" w:eastAsiaTheme="minorEastAsia" w:hAnsiTheme="minorEastAsia" w:cs="Times New Roman" w:hint="eastAsia"/>
          <w:color w:val="000000" w:themeColor="text1"/>
        </w:rPr>
        <w:t>：</w:t>
      </w:r>
      <w:r w:rsidR="007A72E8" w:rsidRPr="00B04ABC">
        <w:rPr>
          <w:rFonts w:ascii="Times New Roman" w:eastAsiaTheme="minorEastAsia" w:hAnsiTheme="minorEastAsia" w:cs="Times New Roman"/>
          <w:color w:val="000000" w:themeColor="text1"/>
        </w:rPr>
        <w:t>010-51167408</w:t>
      </w:r>
      <w:r w:rsidR="007A72E8" w:rsidRPr="00B04ABC">
        <w:rPr>
          <w:rFonts w:ascii="Times New Roman" w:eastAsiaTheme="minorEastAsia" w:hAnsiTheme="minorEastAsia" w:cs="Times New Roman" w:hint="eastAsia"/>
          <w:color w:val="000000" w:themeColor="text1"/>
        </w:rPr>
        <w:t>，</w:t>
      </w:r>
      <w:r w:rsidR="007A72E8" w:rsidRPr="00B04ABC">
        <w:rPr>
          <w:rFonts w:ascii="Times New Roman" w:eastAsiaTheme="minorEastAsia" w:hAnsiTheme="minorEastAsia" w:cs="Times New Roman"/>
          <w:color w:val="000000" w:themeColor="text1"/>
        </w:rPr>
        <w:t>18910382319</w:t>
      </w:r>
      <w:r>
        <w:rPr>
          <w:rFonts w:ascii="Times New Roman" w:eastAsiaTheme="minorEastAsia" w:hAnsiTheme="minorEastAsia" w:cs="Times New Roman" w:hint="eastAsia"/>
          <w:color w:val="000000" w:themeColor="text1"/>
        </w:rPr>
        <w:t>；</w:t>
      </w:r>
    </w:p>
    <w:p w:rsidR="007A72E8" w:rsidRPr="007A72E8" w:rsidRDefault="00D60F5D"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Pr>
          <w:rFonts w:ascii="Times New Roman" w:eastAsiaTheme="minorEastAsia" w:hAnsiTheme="minorEastAsia" w:cs="Times New Roman" w:hint="eastAsia"/>
          <w:color w:val="000000" w:themeColor="text1"/>
        </w:rPr>
        <w:t>王伟：</w:t>
      </w:r>
      <w:r>
        <w:rPr>
          <w:rFonts w:ascii="Times New Roman" w:eastAsiaTheme="minorEastAsia" w:hAnsiTheme="minorEastAsia" w:cs="Times New Roman" w:hint="eastAsia"/>
          <w:color w:val="000000" w:themeColor="text1"/>
        </w:rPr>
        <w:t>13381289636</w:t>
      </w:r>
      <w:r w:rsidR="007A72E8" w:rsidRPr="007A72E8">
        <w:rPr>
          <w:rFonts w:ascii="Times New Roman" w:eastAsiaTheme="minorEastAsia" w:hAnsiTheme="minorEastAsia" w:cs="Times New Roman" w:hint="eastAsia"/>
          <w:color w:val="000000" w:themeColor="text1"/>
        </w:rPr>
        <w:t>、</w:t>
      </w:r>
      <w:r w:rsidR="007A72E8" w:rsidRPr="007A72E8">
        <w:rPr>
          <w:rFonts w:ascii="Times New Roman" w:eastAsiaTheme="minorEastAsia" w:hAnsiTheme="minorEastAsia" w:cs="Times New Roman"/>
          <w:color w:val="000000" w:themeColor="text1"/>
        </w:rPr>
        <w:t>汇款信息</w:t>
      </w:r>
      <w:r w:rsidR="007A72E8" w:rsidRPr="007A72E8">
        <w:rPr>
          <w:rFonts w:ascii="Times New Roman" w:eastAsiaTheme="minorEastAsia" w:hAnsiTheme="minorEastAsia" w:cs="Times New Roman" w:hint="eastAsia"/>
          <w:color w:val="000000" w:themeColor="text1"/>
        </w:rPr>
        <w:t>：</w:t>
      </w:r>
    </w:p>
    <w:p w:rsidR="007A72E8" w:rsidRPr="007A72E8" w:rsidRDefault="007A72E8"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7A72E8">
        <w:rPr>
          <w:rFonts w:ascii="Times New Roman" w:eastAsiaTheme="minorEastAsia" w:hAnsiTheme="minorEastAsia" w:cs="Times New Roman"/>
          <w:color w:val="000000" w:themeColor="text1"/>
        </w:rPr>
        <w:t>开户行</w:t>
      </w:r>
      <w:r w:rsidRPr="007A72E8">
        <w:rPr>
          <w:rFonts w:ascii="Times New Roman" w:eastAsiaTheme="minorEastAsia" w:hAnsiTheme="minorEastAsia" w:cs="Times New Roman" w:hint="eastAsia"/>
          <w:color w:val="000000" w:themeColor="text1"/>
        </w:rPr>
        <w:t>：</w:t>
      </w:r>
      <w:r w:rsidRPr="007A72E8">
        <w:rPr>
          <w:rFonts w:ascii="Times New Roman" w:eastAsiaTheme="minorEastAsia" w:hAnsiTheme="minorEastAsia" w:cs="Times New Roman"/>
          <w:color w:val="000000" w:themeColor="text1"/>
        </w:rPr>
        <w:t>工商银行北京管庄支行</w:t>
      </w:r>
    </w:p>
    <w:p w:rsidR="007A72E8" w:rsidRPr="007A72E8" w:rsidRDefault="007A72E8"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7A72E8">
        <w:rPr>
          <w:rFonts w:ascii="Times New Roman" w:eastAsiaTheme="minorEastAsia" w:hAnsiTheme="minorEastAsia" w:cs="Times New Roman"/>
          <w:color w:val="000000" w:themeColor="text1"/>
        </w:rPr>
        <w:t>账号：</w:t>
      </w:r>
      <w:r w:rsidRPr="007A72E8">
        <w:rPr>
          <w:rFonts w:ascii="Times New Roman" w:eastAsiaTheme="minorEastAsia" w:hAnsiTheme="minorEastAsia" w:cs="Times New Roman"/>
          <w:color w:val="000000" w:themeColor="text1"/>
        </w:rPr>
        <w:t>0200006809014437256</w:t>
      </w:r>
    </w:p>
    <w:p w:rsidR="007A72E8" w:rsidRPr="007A72E8" w:rsidRDefault="007A72E8"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7A72E8">
        <w:rPr>
          <w:rFonts w:ascii="Times New Roman" w:eastAsiaTheme="minorEastAsia" w:hAnsiTheme="minorEastAsia" w:cs="Times New Roman"/>
          <w:color w:val="000000" w:themeColor="text1"/>
        </w:rPr>
        <w:t>收款</w:t>
      </w:r>
      <w:r w:rsidRPr="007A72E8">
        <w:rPr>
          <w:rFonts w:ascii="Times New Roman" w:eastAsiaTheme="minorEastAsia" w:hAnsiTheme="minorEastAsia" w:cs="Times New Roman" w:hint="eastAsia"/>
          <w:color w:val="000000" w:themeColor="text1"/>
        </w:rPr>
        <w:t>单位</w:t>
      </w:r>
      <w:r w:rsidRPr="007A72E8">
        <w:rPr>
          <w:rFonts w:ascii="Times New Roman" w:eastAsiaTheme="minorEastAsia" w:hAnsiTheme="minorEastAsia" w:cs="Times New Roman"/>
          <w:color w:val="000000" w:themeColor="text1"/>
        </w:rPr>
        <w:t>：中国建材检验认证集团股份有限公司</w:t>
      </w:r>
    </w:p>
    <w:p w:rsidR="007A72E8" w:rsidRPr="00B04ABC" w:rsidRDefault="007A72E8"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r w:rsidRPr="00B04ABC">
        <w:rPr>
          <w:rFonts w:ascii="Times New Roman" w:eastAsiaTheme="minorEastAsia" w:hAnsiTheme="minorEastAsia" w:cs="Times New Roman" w:hint="eastAsia"/>
          <w:color w:val="000000" w:themeColor="text1"/>
        </w:rPr>
        <w:t>3</w:t>
      </w:r>
      <w:r w:rsidRPr="00B04ABC">
        <w:rPr>
          <w:rFonts w:ascii="Times New Roman" w:eastAsiaTheme="minorEastAsia" w:hAnsiTheme="minorEastAsia" w:cs="Times New Roman" w:hint="eastAsia"/>
          <w:color w:val="000000" w:themeColor="text1"/>
        </w:rPr>
        <w:t>、</w:t>
      </w:r>
      <w:r w:rsidRPr="00B04ABC">
        <w:rPr>
          <w:rFonts w:ascii="Times New Roman" w:eastAsiaTheme="minorEastAsia" w:hAnsiTheme="minorEastAsia" w:cs="Times New Roman"/>
          <w:color w:val="000000" w:themeColor="text1"/>
        </w:rPr>
        <w:t>请将汇款凭证及征订回执函发送邮箱：</w:t>
      </w:r>
      <w:r w:rsidR="00B04ABC" w:rsidRPr="00B04ABC">
        <w:rPr>
          <w:rFonts w:ascii="Times New Roman" w:eastAsiaTheme="minorEastAsia" w:hAnsiTheme="minorEastAsia" w:cs="Times New Roman"/>
          <w:color w:val="000000" w:themeColor="text1"/>
        </w:rPr>
        <w:t>315268723</w:t>
      </w:r>
      <w:r w:rsidR="00B04ABC" w:rsidRPr="00B04ABC">
        <w:rPr>
          <w:rFonts w:ascii="Times New Roman" w:eastAsiaTheme="minorEastAsia" w:hAnsiTheme="minorEastAsia" w:cs="Times New Roman" w:hint="eastAsia"/>
          <w:color w:val="000000" w:themeColor="text1"/>
        </w:rPr>
        <w:t>@</w:t>
      </w:r>
      <w:r w:rsidR="00B04ABC" w:rsidRPr="00B04ABC">
        <w:rPr>
          <w:rFonts w:ascii="Times New Roman" w:eastAsiaTheme="minorEastAsia" w:hAnsiTheme="minorEastAsia" w:cs="Times New Roman"/>
          <w:color w:val="000000" w:themeColor="text1"/>
        </w:rPr>
        <w:t>qq</w:t>
      </w:r>
      <w:r w:rsidR="00B04ABC" w:rsidRPr="00B04ABC">
        <w:rPr>
          <w:rFonts w:ascii="Times New Roman" w:eastAsiaTheme="minorEastAsia" w:hAnsiTheme="minorEastAsia" w:cs="Times New Roman" w:hint="eastAsia"/>
          <w:color w:val="000000" w:themeColor="text1"/>
        </w:rPr>
        <w:t>.com</w:t>
      </w:r>
    </w:p>
    <w:p w:rsidR="007A72E8" w:rsidRPr="007A72E8" w:rsidRDefault="007A72E8" w:rsidP="007A72E8">
      <w:pPr>
        <w:pStyle w:val="a5"/>
        <w:spacing w:before="0" w:beforeAutospacing="0" w:after="0" w:afterAutospacing="0" w:line="360" w:lineRule="auto"/>
        <w:ind w:firstLineChars="200" w:firstLine="480"/>
        <w:rPr>
          <w:rFonts w:ascii="Times New Roman" w:eastAsiaTheme="minorEastAsia" w:hAnsiTheme="minorEastAsia" w:cs="Times New Roman"/>
          <w:color w:val="000000" w:themeColor="text1"/>
        </w:rPr>
      </w:pPr>
    </w:p>
    <w:p w:rsidR="007A72E8" w:rsidRPr="007A72E8" w:rsidRDefault="007A72E8" w:rsidP="001B1185">
      <w:pPr>
        <w:pStyle w:val="a5"/>
        <w:spacing w:before="0" w:beforeAutospacing="0" w:after="0" w:afterAutospacing="0" w:line="360" w:lineRule="auto"/>
        <w:ind w:leftChars="2362" w:left="4960" w:firstLineChars="200" w:firstLine="480"/>
        <w:rPr>
          <w:rFonts w:ascii="Times New Roman" w:eastAsiaTheme="minorEastAsia" w:hAnsiTheme="minorEastAsia" w:cs="Times New Roman"/>
          <w:color w:val="000000" w:themeColor="text1"/>
        </w:rPr>
      </w:pPr>
      <w:r w:rsidRPr="007A72E8">
        <w:rPr>
          <w:rFonts w:ascii="Times New Roman" w:eastAsiaTheme="minorEastAsia" w:hAnsiTheme="minorEastAsia" w:cs="Times New Roman" w:hint="eastAsia"/>
          <w:color w:val="000000" w:themeColor="text1"/>
        </w:rPr>
        <w:t>国家水泥质量监督检验中心</w:t>
      </w:r>
    </w:p>
    <w:p w:rsidR="007A72E8" w:rsidRPr="007A72E8" w:rsidRDefault="007A72E8" w:rsidP="001B1185">
      <w:pPr>
        <w:pStyle w:val="a5"/>
        <w:spacing w:before="0" w:beforeAutospacing="0" w:after="0" w:afterAutospacing="0" w:line="360" w:lineRule="auto"/>
        <w:ind w:leftChars="2362" w:left="4960" w:firstLineChars="200" w:firstLine="480"/>
        <w:rPr>
          <w:rFonts w:ascii="Times New Roman" w:eastAsiaTheme="minorEastAsia" w:hAnsiTheme="minorEastAsia" w:cs="Times New Roman"/>
          <w:color w:val="000000" w:themeColor="text1"/>
        </w:rPr>
      </w:pPr>
      <w:r w:rsidRPr="007A72E8">
        <w:rPr>
          <w:rFonts w:ascii="Times New Roman" w:eastAsiaTheme="minorEastAsia" w:hAnsiTheme="minorEastAsia" w:cs="Times New Roman" w:hint="eastAsia"/>
          <w:color w:val="000000" w:themeColor="text1"/>
        </w:rPr>
        <w:t xml:space="preserve"> 2018</w:t>
      </w:r>
      <w:r w:rsidRPr="007A72E8">
        <w:rPr>
          <w:rFonts w:ascii="Times New Roman" w:eastAsiaTheme="minorEastAsia" w:hAnsiTheme="minorEastAsia" w:cs="Times New Roman" w:hint="eastAsia"/>
          <w:color w:val="000000" w:themeColor="text1"/>
        </w:rPr>
        <w:t>年</w:t>
      </w:r>
      <w:r w:rsidR="00B90788">
        <w:rPr>
          <w:rFonts w:ascii="Times New Roman" w:eastAsiaTheme="minorEastAsia" w:hAnsiTheme="minorEastAsia" w:cs="Times New Roman" w:hint="eastAsia"/>
          <w:color w:val="000000" w:themeColor="text1"/>
        </w:rPr>
        <w:t>3</w:t>
      </w:r>
      <w:r w:rsidRPr="007A72E8">
        <w:rPr>
          <w:rFonts w:ascii="Times New Roman" w:eastAsiaTheme="minorEastAsia" w:hAnsiTheme="minorEastAsia" w:cs="Times New Roman" w:hint="eastAsia"/>
          <w:color w:val="000000" w:themeColor="text1"/>
        </w:rPr>
        <w:t>月</w:t>
      </w:r>
      <w:r w:rsidR="00B90788">
        <w:rPr>
          <w:rFonts w:ascii="Times New Roman" w:eastAsiaTheme="minorEastAsia" w:hAnsiTheme="minorEastAsia" w:cs="Times New Roman" w:hint="eastAsia"/>
          <w:color w:val="000000" w:themeColor="text1"/>
        </w:rPr>
        <w:t>12</w:t>
      </w:r>
      <w:r w:rsidRPr="007A72E8">
        <w:rPr>
          <w:rFonts w:ascii="Times New Roman" w:eastAsiaTheme="minorEastAsia" w:hAnsiTheme="minorEastAsia" w:cs="Times New Roman" w:hint="eastAsia"/>
          <w:color w:val="000000" w:themeColor="text1"/>
        </w:rPr>
        <w:t>日</w:t>
      </w: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7767EC" w:rsidRDefault="007767EC"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p>
    <w:p w:rsidR="00F00727" w:rsidRPr="00F733D0" w:rsidRDefault="00F00727" w:rsidP="00F733D0">
      <w:pPr>
        <w:pStyle w:val="a5"/>
        <w:spacing w:before="0" w:beforeAutospacing="0" w:after="0" w:afterAutospacing="0" w:line="360" w:lineRule="auto"/>
        <w:ind w:firstLineChars="200" w:firstLine="482"/>
        <w:jc w:val="center"/>
        <w:rPr>
          <w:rFonts w:ascii="Times New Roman" w:eastAsiaTheme="minorEastAsia" w:hAnsiTheme="minorEastAsia" w:cs="Times New Roman"/>
          <w:b/>
          <w:color w:val="000000" w:themeColor="text1"/>
        </w:rPr>
      </w:pPr>
      <w:r w:rsidRPr="00F733D0">
        <w:rPr>
          <w:rFonts w:ascii="Times New Roman" w:eastAsiaTheme="minorEastAsia" w:hAnsiTheme="minorEastAsia" w:cs="Times New Roman" w:hint="eastAsia"/>
          <w:b/>
          <w:color w:val="000000" w:themeColor="text1"/>
        </w:rPr>
        <w:t>征订回执函</w:t>
      </w:r>
    </w:p>
    <w:tbl>
      <w:tblPr>
        <w:tblStyle w:val="a8"/>
        <w:tblW w:w="8931" w:type="dxa"/>
        <w:jc w:val="center"/>
        <w:tblLook w:val="04A0"/>
      </w:tblPr>
      <w:tblGrid>
        <w:gridCol w:w="1842"/>
        <w:gridCol w:w="3120"/>
        <w:gridCol w:w="1418"/>
        <w:gridCol w:w="1275"/>
        <w:gridCol w:w="1276"/>
      </w:tblGrid>
      <w:tr w:rsidR="00F00727" w:rsidRPr="00F00727" w:rsidTr="000B1BB8">
        <w:trPr>
          <w:trHeight w:val="567"/>
          <w:jc w:val="center"/>
        </w:trPr>
        <w:tc>
          <w:tcPr>
            <w:tcW w:w="1842" w:type="dxa"/>
            <w:vAlign w:val="center"/>
          </w:tcPr>
          <w:p w:rsidR="00F00727" w:rsidRPr="00F00727" w:rsidRDefault="00F0072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lastRenderedPageBreak/>
              <w:t>汇款单位</w:t>
            </w:r>
            <w:r w:rsidRPr="00F00727">
              <w:rPr>
                <w:rFonts w:ascii="Times New Roman" w:eastAsiaTheme="minorEastAsia" w:hAnsiTheme="minorEastAsia" w:cs="Times New Roman" w:hint="eastAsia"/>
                <w:color w:val="000000" w:themeColor="text1"/>
                <w:sz w:val="21"/>
              </w:rPr>
              <w:t>/</w:t>
            </w:r>
            <w:r w:rsidRPr="00F00727">
              <w:rPr>
                <w:rFonts w:ascii="Times New Roman" w:eastAsiaTheme="minorEastAsia" w:hAnsiTheme="minorEastAsia" w:cs="Times New Roman" w:hint="eastAsia"/>
                <w:color w:val="000000" w:themeColor="text1"/>
                <w:sz w:val="21"/>
              </w:rPr>
              <w:t>汇款人</w:t>
            </w:r>
          </w:p>
        </w:tc>
        <w:tc>
          <w:tcPr>
            <w:tcW w:w="3120" w:type="dxa"/>
            <w:vAlign w:val="center"/>
          </w:tcPr>
          <w:p w:rsidR="00F00727" w:rsidRPr="00F00727" w:rsidRDefault="00F0072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c>
          <w:tcPr>
            <w:tcW w:w="1418" w:type="dxa"/>
            <w:vAlign w:val="center"/>
          </w:tcPr>
          <w:p w:rsidR="00F00727" w:rsidRPr="00F00727" w:rsidRDefault="00F0072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t>联系电话</w:t>
            </w:r>
          </w:p>
        </w:tc>
        <w:tc>
          <w:tcPr>
            <w:tcW w:w="2551" w:type="dxa"/>
            <w:gridSpan w:val="2"/>
            <w:vAlign w:val="center"/>
          </w:tcPr>
          <w:p w:rsidR="00F00727" w:rsidRPr="00F00727" w:rsidRDefault="00F0072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r>
      <w:tr w:rsidR="00F00727" w:rsidRPr="00F00727" w:rsidTr="000B1BB8">
        <w:trPr>
          <w:trHeight w:val="567"/>
          <w:jc w:val="center"/>
        </w:trPr>
        <w:tc>
          <w:tcPr>
            <w:tcW w:w="1842" w:type="dxa"/>
            <w:vAlign w:val="center"/>
          </w:tcPr>
          <w:p w:rsidR="00F00727" w:rsidRPr="00F00727" w:rsidRDefault="00F0072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t>邮寄地址</w:t>
            </w:r>
          </w:p>
        </w:tc>
        <w:tc>
          <w:tcPr>
            <w:tcW w:w="3120" w:type="dxa"/>
            <w:vAlign w:val="center"/>
          </w:tcPr>
          <w:p w:rsidR="00F00727" w:rsidRPr="00F00727" w:rsidRDefault="00D0522A" w:rsidP="00D0522A">
            <w:pPr>
              <w:pStyle w:val="a5"/>
              <w:wordWrap w:val="0"/>
              <w:spacing w:before="0" w:beforeAutospacing="0" w:after="0" w:afterAutospacing="0" w:line="360" w:lineRule="auto"/>
              <w:jc w:val="right"/>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省市区</w:t>
            </w:r>
          </w:p>
        </w:tc>
        <w:tc>
          <w:tcPr>
            <w:tcW w:w="1418" w:type="dxa"/>
            <w:vAlign w:val="center"/>
          </w:tcPr>
          <w:p w:rsidR="00F00727" w:rsidRPr="00F00727" w:rsidRDefault="00F0072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t>联系人</w:t>
            </w:r>
          </w:p>
        </w:tc>
        <w:tc>
          <w:tcPr>
            <w:tcW w:w="2551" w:type="dxa"/>
            <w:gridSpan w:val="2"/>
            <w:vAlign w:val="center"/>
          </w:tcPr>
          <w:p w:rsidR="00F00727" w:rsidRPr="00F00727" w:rsidRDefault="00F0072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r>
      <w:tr w:rsidR="00D0522A" w:rsidRPr="00F00727" w:rsidTr="007A72E8">
        <w:trPr>
          <w:trHeight w:val="567"/>
          <w:jc w:val="center"/>
        </w:trPr>
        <w:tc>
          <w:tcPr>
            <w:tcW w:w="4962" w:type="dxa"/>
            <w:gridSpan w:val="2"/>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具体地址</w:t>
            </w:r>
          </w:p>
        </w:tc>
        <w:tc>
          <w:tcPr>
            <w:tcW w:w="1418" w:type="dxa"/>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t>电子邮箱</w:t>
            </w:r>
          </w:p>
        </w:tc>
        <w:tc>
          <w:tcPr>
            <w:tcW w:w="2551" w:type="dxa"/>
            <w:gridSpan w:val="2"/>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r>
      <w:tr w:rsidR="00D0522A" w:rsidRPr="00F00727" w:rsidTr="007A72E8">
        <w:trPr>
          <w:trHeight w:val="567"/>
          <w:jc w:val="center"/>
        </w:trPr>
        <w:tc>
          <w:tcPr>
            <w:tcW w:w="4962" w:type="dxa"/>
            <w:gridSpan w:val="2"/>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书名</w:t>
            </w:r>
          </w:p>
        </w:tc>
        <w:tc>
          <w:tcPr>
            <w:tcW w:w="1418" w:type="dxa"/>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t>价格</w:t>
            </w:r>
            <w:r w:rsidR="001A5AB5">
              <w:rPr>
                <w:rFonts w:ascii="Times New Roman" w:eastAsiaTheme="minorEastAsia" w:hAnsiTheme="minorEastAsia" w:cs="Times New Roman" w:hint="eastAsia"/>
                <w:color w:val="000000" w:themeColor="text1"/>
                <w:sz w:val="21"/>
              </w:rPr>
              <w:t>（</w:t>
            </w:r>
            <w:r w:rsidR="0005286E">
              <w:rPr>
                <w:rFonts w:ascii="Times New Roman" w:eastAsiaTheme="minorEastAsia" w:hAnsiTheme="minorEastAsia" w:cs="Times New Roman" w:hint="eastAsia"/>
                <w:color w:val="000000" w:themeColor="text1"/>
                <w:sz w:val="21"/>
              </w:rPr>
              <w:t>元</w:t>
            </w:r>
            <w:r w:rsidR="001A5AB5">
              <w:rPr>
                <w:rFonts w:ascii="Times New Roman" w:eastAsiaTheme="minorEastAsia" w:hAnsiTheme="minorEastAsia" w:cs="Times New Roman" w:hint="eastAsia"/>
                <w:color w:val="000000" w:themeColor="text1"/>
                <w:sz w:val="21"/>
              </w:rPr>
              <w:t>/</w:t>
            </w:r>
            <w:r w:rsidR="001A5AB5">
              <w:rPr>
                <w:rFonts w:ascii="Times New Roman" w:eastAsiaTheme="minorEastAsia" w:hAnsiTheme="minorEastAsia" w:cs="Times New Roman" w:hint="eastAsia"/>
                <w:color w:val="000000" w:themeColor="text1"/>
                <w:sz w:val="21"/>
              </w:rPr>
              <w:t>本）</w:t>
            </w:r>
          </w:p>
        </w:tc>
        <w:tc>
          <w:tcPr>
            <w:tcW w:w="1275" w:type="dxa"/>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t>数量</w:t>
            </w:r>
          </w:p>
        </w:tc>
        <w:tc>
          <w:tcPr>
            <w:tcW w:w="1276" w:type="dxa"/>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heme="minorEastAsia" w:cs="Times New Roman" w:hint="eastAsia"/>
                <w:color w:val="000000" w:themeColor="text1"/>
                <w:sz w:val="21"/>
              </w:rPr>
              <w:t>金额</w:t>
            </w:r>
          </w:p>
        </w:tc>
      </w:tr>
      <w:tr w:rsidR="00235107" w:rsidRPr="00F00727" w:rsidTr="007A72E8">
        <w:trPr>
          <w:trHeight w:val="567"/>
          <w:jc w:val="center"/>
        </w:trPr>
        <w:tc>
          <w:tcPr>
            <w:tcW w:w="4962" w:type="dxa"/>
            <w:gridSpan w:val="2"/>
            <w:vAlign w:val="center"/>
          </w:tcPr>
          <w:p w:rsidR="00235107" w:rsidRPr="0005286E" w:rsidRDefault="0005286E" w:rsidP="0005286E">
            <w:pPr>
              <w:pStyle w:val="a5"/>
              <w:pBdr>
                <w:bottom w:val="single" w:sz="6" w:space="8" w:color="E7E7EB"/>
              </w:pBdr>
              <w:spacing w:before="0" w:beforeAutospacing="0" w:after="0" w:afterAutospacing="0" w:line="360" w:lineRule="auto"/>
              <w:jc w:val="center"/>
              <w:rPr>
                <w:rFonts w:ascii="Times New Roman" w:eastAsiaTheme="minorEastAsia" w:hAnsi="Times New Roman" w:cs="Times New Roman"/>
                <w:color w:val="000000" w:themeColor="text1"/>
                <w:sz w:val="21"/>
              </w:rPr>
            </w:pPr>
            <w:r w:rsidRPr="0005286E">
              <w:rPr>
                <w:rFonts w:ascii="Times New Roman" w:eastAsiaTheme="minorEastAsia" w:hAnsi="Times New Roman" w:cs="Times New Roman"/>
                <w:color w:val="000000" w:themeColor="text1"/>
                <w:sz w:val="21"/>
              </w:rPr>
              <w:t>《水泥物理性能检验技术》</w:t>
            </w:r>
          </w:p>
        </w:tc>
        <w:tc>
          <w:tcPr>
            <w:tcW w:w="1418" w:type="dxa"/>
            <w:vAlign w:val="center"/>
          </w:tcPr>
          <w:p w:rsidR="00235107" w:rsidRPr="0005286E" w:rsidRDefault="00B90788"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58</w:t>
            </w:r>
          </w:p>
        </w:tc>
        <w:tc>
          <w:tcPr>
            <w:tcW w:w="1275" w:type="dxa"/>
            <w:vAlign w:val="center"/>
          </w:tcPr>
          <w:p w:rsidR="00235107" w:rsidRPr="00F00727" w:rsidRDefault="0023510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c>
          <w:tcPr>
            <w:tcW w:w="1276" w:type="dxa"/>
            <w:vAlign w:val="center"/>
          </w:tcPr>
          <w:p w:rsidR="00235107" w:rsidRPr="00F00727" w:rsidRDefault="00235107"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r>
      <w:tr w:rsidR="00D0522A" w:rsidRPr="00F00727" w:rsidTr="000B1BB8">
        <w:trPr>
          <w:trHeight w:val="567"/>
          <w:jc w:val="center"/>
        </w:trPr>
        <w:tc>
          <w:tcPr>
            <w:tcW w:w="4962" w:type="dxa"/>
            <w:gridSpan w:val="2"/>
            <w:tcBorders>
              <w:bottom w:val="single" w:sz="4" w:space="0" w:color="auto"/>
            </w:tcBorders>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sidRPr="00F00727">
              <w:rPr>
                <w:rFonts w:ascii="Times New Roman" w:eastAsiaTheme="minorEastAsia" w:hAnsi="Times New Roman" w:cs="Times New Roman"/>
                <w:color w:val="000000" w:themeColor="text1"/>
                <w:sz w:val="21"/>
              </w:rPr>
              <w:t>GB/T176-2017</w:t>
            </w:r>
            <w:r w:rsidRPr="00F00727">
              <w:rPr>
                <w:rFonts w:ascii="Times New Roman" w:eastAsiaTheme="minorEastAsia" w:hAnsiTheme="minorEastAsia" w:cs="Times New Roman"/>
                <w:color w:val="000000" w:themeColor="text1"/>
                <w:sz w:val="21"/>
              </w:rPr>
              <w:t>《水泥化学分析方法》</w:t>
            </w:r>
          </w:p>
        </w:tc>
        <w:tc>
          <w:tcPr>
            <w:tcW w:w="1418" w:type="dxa"/>
            <w:vAlign w:val="center"/>
          </w:tcPr>
          <w:p w:rsidR="00D0522A" w:rsidRPr="00F00727" w:rsidRDefault="0005286E"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66</w:t>
            </w:r>
          </w:p>
        </w:tc>
        <w:tc>
          <w:tcPr>
            <w:tcW w:w="1275" w:type="dxa"/>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c>
          <w:tcPr>
            <w:tcW w:w="1276" w:type="dxa"/>
            <w:vAlign w:val="center"/>
          </w:tcPr>
          <w:p w:rsidR="00D0522A" w:rsidRPr="00F00727" w:rsidRDefault="00D0522A"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r>
      <w:tr w:rsidR="00730B89" w:rsidRPr="00F00727" w:rsidTr="000B1BB8">
        <w:trPr>
          <w:trHeight w:val="567"/>
          <w:jc w:val="center"/>
        </w:trPr>
        <w:tc>
          <w:tcPr>
            <w:tcW w:w="4962" w:type="dxa"/>
            <w:gridSpan w:val="2"/>
            <w:tcBorders>
              <w:bottom w:val="single" w:sz="4" w:space="0" w:color="auto"/>
            </w:tcBorders>
            <w:vAlign w:val="center"/>
          </w:tcPr>
          <w:p w:rsidR="00730B89" w:rsidRDefault="00730B89" w:rsidP="00730B89">
            <w:pPr>
              <w:pStyle w:val="a5"/>
              <w:spacing w:before="0" w:beforeAutospacing="0" w:after="0" w:afterAutospacing="0" w:line="360" w:lineRule="auto"/>
              <w:jc w:val="center"/>
              <w:rPr>
                <w:rFonts w:ascii="Times New Roman" w:eastAsiaTheme="minorEastAsia" w:hAnsi="Times New Roman" w:cs="Times New Roman"/>
                <w:color w:val="000000" w:themeColor="text1"/>
                <w:sz w:val="21"/>
              </w:rPr>
            </w:pPr>
            <w:r w:rsidRPr="0005286E">
              <w:rPr>
                <w:rFonts w:ascii="Times New Roman" w:eastAsiaTheme="minorEastAsia" w:hAnsi="Times New Roman" w:cs="Times New Roman"/>
                <w:color w:val="000000" w:themeColor="text1"/>
                <w:sz w:val="21"/>
              </w:rPr>
              <w:t>《水泥物理性能检验技术》</w:t>
            </w:r>
          </w:p>
          <w:p w:rsidR="00730B89" w:rsidRPr="00F00727" w:rsidRDefault="00730B89" w:rsidP="00730B89">
            <w:pPr>
              <w:pStyle w:val="a5"/>
              <w:spacing w:before="0" w:beforeAutospacing="0" w:after="0" w:afterAutospacing="0" w:line="360" w:lineRule="auto"/>
              <w:jc w:val="center"/>
              <w:rPr>
                <w:rFonts w:ascii="Times New Roman" w:eastAsiaTheme="minorEastAsia" w:hAnsi="Times New Roman" w:cs="Times New Roman"/>
                <w:color w:val="000000" w:themeColor="text1"/>
                <w:sz w:val="21"/>
              </w:rPr>
            </w:pPr>
            <w:r w:rsidRPr="00F00727">
              <w:rPr>
                <w:rFonts w:ascii="Times New Roman" w:eastAsiaTheme="minorEastAsia" w:hAnsi="Times New Roman" w:cs="Times New Roman"/>
                <w:color w:val="000000" w:themeColor="text1"/>
                <w:sz w:val="21"/>
              </w:rPr>
              <w:t xml:space="preserve"> GB/T176-2017</w:t>
            </w:r>
            <w:r w:rsidRPr="00F00727">
              <w:rPr>
                <w:rFonts w:ascii="Times New Roman" w:eastAsiaTheme="minorEastAsia" w:hAnsiTheme="minorEastAsia" w:cs="Times New Roman"/>
                <w:color w:val="000000" w:themeColor="text1"/>
                <w:sz w:val="21"/>
              </w:rPr>
              <w:t>《水泥化学分析方法》</w:t>
            </w:r>
          </w:p>
        </w:tc>
        <w:tc>
          <w:tcPr>
            <w:tcW w:w="1418" w:type="dxa"/>
            <w:vAlign w:val="center"/>
          </w:tcPr>
          <w:p w:rsidR="00730B89" w:rsidRDefault="00730B89"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118</w:t>
            </w:r>
          </w:p>
        </w:tc>
        <w:tc>
          <w:tcPr>
            <w:tcW w:w="1275" w:type="dxa"/>
            <w:vAlign w:val="center"/>
          </w:tcPr>
          <w:p w:rsidR="00730B89" w:rsidRPr="00F00727" w:rsidRDefault="00730B89"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c>
          <w:tcPr>
            <w:tcW w:w="1276" w:type="dxa"/>
            <w:vAlign w:val="center"/>
          </w:tcPr>
          <w:p w:rsidR="00730B89" w:rsidRPr="00F00727" w:rsidRDefault="00730B89" w:rsidP="00F00727">
            <w:pPr>
              <w:pStyle w:val="a5"/>
              <w:spacing w:before="0" w:beforeAutospacing="0" w:after="0" w:afterAutospacing="0" w:line="360" w:lineRule="auto"/>
              <w:jc w:val="center"/>
              <w:rPr>
                <w:rFonts w:ascii="Times New Roman" w:eastAsiaTheme="minorEastAsia" w:hAnsiTheme="minorEastAsia" w:cs="Times New Roman"/>
                <w:color w:val="000000" w:themeColor="text1"/>
                <w:sz w:val="21"/>
              </w:rPr>
            </w:pPr>
          </w:p>
        </w:tc>
      </w:tr>
      <w:tr w:rsidR="007767EC" w:rsidRPr="00F00727" w:rsidTr="003C0328">
        <w:trPr>
          <w:trHeight w:val="3744"/>
          <w:jc w:val="center"/>
        </w:trPr>
        <w:tc>
          <w:tcPr>
            <w:tcW w:w="4962" w:type="dxa"/>
            <w:gridSpan w:val="2"/>
            <w:tcBorders>
              <w:top w:val="single" w:sz="4" w:space="0" w:color="auto"/>
              <w:right w:val="nil"/>
            </w:tcBorders>
          </w:tcPr>
          <w:p w:rsidR="007767EC" w:rsidRDefault="007767EC" w:rsidP="007614DF">
            <w:pPr>
              <w:pStyle w:val="a5"/>
              <w:spacing w:before="0" w:beforeAutospacing="0" w:after="0" w:afterAutospacing="0" w:line="360" w:lineRule="auto"/>
              <w:jc w:val="both"/>
              <w:rPr>
                <w:rFonts w:asciiTheme="minorEastAsia" w:eastAsiaTheme="minorEastAsia" w:hAnsiTheme="minorEastAsia" w:cs="Times New Roman"/>
                <w:color w:val="000000" w:themeColor="text1"/>
                <w:sz w:val="21"/>
              </w:rPr>
            </w:pPr>
            <w:r w:rsidRPr="007614DF">
              <w:rPr>
                <w:rFonts w:asciiTheme="minorEastAsia" w:eastAsiaTheme="minorEastAsia" w:hAnsiTheme="minorEastAsia" w:cs="Times New Roman" w:hint="eastAsia"/>
                <w:color w:val="000000" w:themeColor="text1"/>
                <w:sz w:val="21"/>
              </w:rPr>
              <w:t>□</w:t>
            </w:r>
            <w:r>
              <w:rPr>
                <w:rFonts w:asciiTheme="minorEastAsia" w:eastAsiaTheme="minorEastAsia" w:hAnsiTheme="minorEastAsia" w:cs="Times New Roman" w:hint="eastAsia"/>
                <w:color w:val="000000" w:themeColor="text1"/>
                <w:sz w:val="21"/>
              </w:rPr>
              <w:t>开发票，开票信息：</w:t>
            </w:r>
          </w:p>
          <w:p w:rsidR="007767EC" w:rsidRDefault="007767EC" w:rsidP="007614DF">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单位名称：</w:t>
            </w:r>
          </w:p>
          <w:p w:rsidR="007767EC" w:rsidRDefault="007767EC" w:rsidP="007614DF">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纳税人识别号：</w:t>
            </w:r>
          </w:p>
          <w:p w:rsidR="007767EC" w:rsidRDefault="007767EC" w:rsidP="007614DF">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地址：</w:t>
            </w:r>
          </w:p>
          <w:p w:rsidR="007767EC" w:rsidRDefault="007767EC" w:rsidP="007614DF">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电话：</w:t>
            </w:r>
          </w:p>
          <w:p w:rsidR="007767EC" w:rsidRDefault="007767EC" w:rsidP="007614DF">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开户行：</w:t>
            </w:r>
          </w:p>
          <w:p w:rsidR="007767EC" w:rsidRDefault="007767EC" w:rsidP="007614DF">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账号：</w:t>
            </w:r>
          </w:p>
          <w:p w:rsidR="007767EC" w:rsidRPr="00F00727" w:rsidRDefault="007767EC" w:rsidP="007614DF">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r>
              <w:rPr>
                <w:rFonts w:ascii="Times New Roman" w:eastAsiaTheme="minorEastAsia" w:hAnsiTheme="minorEastAsia" w:cs="Times New Roman" w:hint="eastAsia"/>
                <w:color w:val="000000" w:themeColor="text1"/>
                <w:sz w:val="21"/>
              </w:rPr>
              <w:t>行号：</w:t>
            </w:r>
          </w:p>
        </w:tc>
        <w:tc>
          <w:tcPr>
            <w:tcW w:w="3969" w:type="dxa"/>
            <w:gridSpan w:val="3"/>
            <w:tcBorders>
              <w:left w:val="nil"/>
            </w:tcBorders>
          </w:tcPr>
          <w:p w:rsidR="007767EC" w:rsidRPr="00F00727" w:rsidRDefault="007767EC" w:rsidP="000B1BB8">
            <w:pPr>
              <w:pStyle w:val="a5"/>
              <w:spacing w:before="0" w:beforeAutospacing="0" w:after="0" w:afterAutospacing="0" w:line="360" w:lineRule="auto"/>
              <w:jc w:val="both"/>
              <w:rPr>
                <w:rFonts w:ascii="Times New Roman" w:eastAsiaTheme="minorEastAsia" w:hAnsiTheme="minorEastAsia" w:cs="Times New Roman"/>
                <w:color w:val="000000" w:themeColor="text1"/>
                <w:sz w:val="21"/>
              </w:rPr>
            </w:pPr>
          </w:p>
        </w:tc>
      </w:tr>
    </w:tbl>
    <w:p w:rsidR="00763A17" w:rsidRDefault="00763A17" w:rsidP="00763A17">
      <w:pPr>
        <w:pStyle w:val="a5"/>
        <w:spacing w:before="0" w:beforeAutospacing="0" w:after="0" w:afterAutospacing="0" w:line="360" w:lineRule="auto"/>
        <w:rPr>
          <w:rFonts w:ascii="Times New Roman" w:eastAsiaTheme="minorEastAsia" w:hAnsiTheme="minorEastAsia" w:cs="Times New Roman"/>
          <w:color w:val="000000" w:themeColor="text1"/>
        </w:rPr>
      </w:pPr>
    </w:p>
    <w:sectPr w:rsidR="00763A17" w:rsidSect="007A72E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1D" w:rsidRDefault="005E031D" w:rsidP="00165509">
      <w:pPr>
        <w:ind w:firstLine="560"/>
      </w:pPr>
      <w:r>
        <w:separator/>
      </w:r>
    </w:p>
  </w:endnote>
  <w:endnote w:type="continuationSeparator" w:id="1">
    <w:p w:rsidR="005E031D" w:rsidRDefault="005E031D" w:rsidP="00165509">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1D" w:rsidRDefault="005E031D" w:rsidP="00165509">
      <w:pPr>
        <w:ind w:firstLine="560"/>
      </w:pPr>
      <w:r>
        <w:separator/>
      </w:r>
    </w:p>
  </w:footnote>
  <w:footnote w:type="continuationSeparator" w:id="1">
    <w:p w:rsidR="005E031D" w:rsidRDefault="005E031D" w:rsidP="00165509">
      <w:pPr>
        <w:ind w:firstLine="56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509"/>
    <w:rsid w:val="00013219"/>
    <w:rsid w:val="0005286E"/>
    <w:rsid w:val="000B1BB8"/>
    <w:rsid w:val="000C7403"/>
    <w:rsid w:val="000F186B"/>
    <w:rsid w:val="000F1C95"/>
    <w:rsid w:val="00105B19"/>
    <w:rsid w:val="00133672"/>
    <w:rsid w:val="00165509"/>
    <w:rsid w:val="001A5AB5"/>
    <w:rsid w:val="001B1185"/>
    <w:rsid w:val="00235107"/>
    <w:rsid w:val="00253C60"/>
    <w:rsid w:val="002A767C"/>
    <w:rsid w:val="002E0529"/>
    <w:rsid w:val="002F53EF"/>
    <w:rsid w:val="003D55BF"/>
    <w:rsid w:val="00402523"/>
    <w:rsid w:val="00413F5F"/>
    <w:rsid w:val="004D73E7"/>
    <w:rsid w:val="004E0EE8"/>
    <w:rsid w:val="004E58AB"/>
    <w:rsid w:val="005129E3"/>
    <w:rsid w:val="00547442"/>
    <w:rsid w:val="005E031D"/>
    <w:rsid w:val="00621645"/>
    <w:rsid w:val="00671145"/>
    <w:rsid w:val="00675E1C"/>
    <w:rsid w:val="006B4693"/>
    <w:rsid w:val="006C0738"/>
    <w:rsid w:val="00730B89"/>
    <w:rsid w:val="007476DE"/>
    <w:rsid w:val="007614DF"/>
    <w:rsid w:val="00763A17"/>
    <w:rsid w:val="007767EC"/>
    <w:rsid w:val="007A72E8"/>
    <w:rsid w:val="00837EBB"/>
    <w:rsid w:val="00894AD8"/>
    <w:rsid w:val="00971443"/>
    <w:rsid w:val="00971B6D"/>
    <w:rsid w:val="009831CA"/>
    <w:rsid w:val="009D26B8"/>
    <w:rsid w:val="009E7114"/>
    <w:rsid w:val="00AA210F"/>
    <w:rsid w:val="00AA76F6"/>
    <w:rsid w:val="00B04ABC"/>
    <w:rsid w:val="00B2619E"/>
    <w:rsid w:val="00B90788"/>
    <w:rsid w:val="00B9492D"/>
    <w:rsid w:val="00CE5457"/>
    <w:rsid w:val="00D0522A"/>
    <w:rsid w:val="00D2504C"/>
    <w:rsid w:val="00D462D8"/>
    <w:rsid w:val="00D60F5D"/>
    <w:rsid w:val="00D766D7"/>
    <w:rsid w:val="00DC320B"/>
    <w:rsid w:val="00E03B30"/>
    <w:rsid w:val="00E03C90"/>
    <w:rsid w:val="00E26031"/>
    <w:rsid w:val="00E50432"/>
    <w:rsid w:val="00EA1732"/>
    <w:rsid w:val="00F00727"/>
    <w:rsid w:val="00F476E6"/>
    <w:rsid w:val="00F73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86B"/>
    <w:pPr>
      <w:widowControl w:val="0"/>
      <w:jc w:val="both"/>
    </w:pPr>
  </w:style>
  <w:style w:type="paragraph" w:styleId="2">
    <w:name w:val="heading 2"/>
    <w:basedOn w:val="a"/>
    <w:link w:val="2Char"/>
    <w:uiPriority w:val="9"/>
    <w:qFormat/>
    <w:rsid w:val="000528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509"/>
    <w:rPr>
      <w:sz w:val="18"/>
      <w:szCs w:val="18"/>
    </w:rPr>
  </w:style>
  <w:style w:type="paragraph" w:styleId="a4">
    <w:name w:val="footer"/>
    <w:basedOn w:val="a"/>
    <w:link w:val="Char0"/>
    <w:uiPriority w:val="99"/>
    <w:unhideWhenUsed/>
    <w:rsid w:val="00165509"/>
    <w:pPr>
      <w:tabs>
        <w:tab w:val="center" w:pos="4153"/>
        <w:tab w:val="right" w:pos="8306"/>
      </w:tabs>
      <w:snapToGrid w:val="0"/>
      <w:jc w:val="left"/>
    </w:pPr>
    <w:rPr>
      <w:sz w:val="18"/>
      <w:szCs w:val="18"/>
    </w:rPr>
  </w:style>
  <w:style w:type="character" w:customStyle="1" w:styleId="Char0">
    <w:name w:val="页脚 Char"/>
    <w:basedOn w:val="a0"/>
    <w:link w:val="a4"/>
    <w:uiPriority w:val="99"/>
    <w:rsid w:val="00165509"/>
    <w:rPr>
      <w:sz w:val="18"/>
      <w:szCs w:val="18"/>
    </w:rPr>
  </w:style>
  <w:style w:type="paragraph" w:styleId="a5">
    <w:name w:val="Normal (Web)"/>
    <w:basedOn w:val="a"/>
    <w:uiPriority w:val="99"/>
    <w:unhideWhenUsed/>
    <w:rsid w:val="001655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0727"/>
    <w:rPr>
      <w:b/>
      <w:bCs/>
    </w:rPr>
  </w:style>
  <w:style w:type="paragraph" w:styleId="a7">
    <w:name w:val="Balloon Text"/>
    <w:basedOn w:val="a"/>
    <w:link w:val="Char1"/>
    <w:uiPriority w:val="99"/>
    <w:semiHidden/>
    <w:unhideWhenUsed/>
    <w:rsid w:val="00F00727"/>
    <w:rPr>
      <w:sz w:val="18"/>
      <w:szCs w:val="18"/>
    </w:rPr>
  </w:style>
  <w:style w:type="character" w:customStyle="1" w:styleId="Char1">
    <w:name w:val="批注框文本 Char"/>
    <w:basedOn w:val="a0"/>
    <w:link w:val="a7"/>
    <w:uiPriority w:val="99"/>
    <w:semiHidden/>
    <w:rsid w:val="00F00727"/>
    <w:rPr>
      <w:sz w:val="18"/>
      <w:szCs w:val="18"/>
    </w:rPr>
  </w:style>
  <w:style w:type="table" w:styleId="a8">
    <w:name w:val="Table Grid"/>
    <w:basedOn w:val="a1"/>
    <w:uiPriority w:val="59"/>
    <w:rsid w:val="00F007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05286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14046001">
      <w:bodyDiv w:val="1"/>
      <w:marLeft w:val="0"/>
      <w:marRight w:val="0"/>
      <w:marTop w:val="0"/>
      <w:marBottom w:val="0"/>
      <w:divBdr>
        <w:top w:val="none" w:sz="0" w:space="0" w:color="auto"/>
        <w:left w:val="none" w:sz="0" w:space="0" w:color="auto"/>
        <w:bottom w:val="none" w:sz="0" w:space="0" w:color="auto"/>
        <w:right w:val="none" w:sz="0" w:space="0" w:color="auto"/>
      </w:divBdr>
    </w:div>
    <w:div w:id="664169456">
      <w:bodyDiv w:val="1"/>
      <w:marLeft w:val="0"/>
      <w:marRight w:val="0"/>
      <w:marTop w:val="0"/>
      <w:marBottom w:val="0"/>
      <w:divBdr>
        <w:top w:val="none" w:sz="0" w:space="0" w:color="auto"/>
        <w:left w:val="none" w:sz="0" w:space="0" w:color="auto"/>
        <w:bottom w:val="none" w:sz="0" w:space="0" w:color="auto"/>
        <w:right w:val="none" w:sz="0" w:space="0" w:color="auto"/>
      </w:divBdr>
    </w:div>
    <w:div w:id="1312637570">
      <w:bodyDiv w:val="1"/>
      <w:marLeft w:val="0"/>
      <w:marRight w:val="0"/>
      <w:marTop w:val="0"/>
      <w:marBottom w:val="0"/>
      <w:divBdr>
        <w:top w:val="none" w:sz="0" w:space="0" w:color="auto"/>
        <w:left w:val="none" w:sz="0" w:space="0" w:color="auto"/>
        <w:bottom w:val="none" w:sz="0" w:space="0" w:color="auto"/>
        <w:right w:val="none" w:sz="0" w:space="0" w:color="auto"/>
      </w:divBdr>
    </w:div>
    <w:div w:id="13987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dc:creator>
  <cp:lastModifiedBy>wyx</cp:lastModifiedBy>
  <cp:revision>8</cp:revision>
  <dcterms:created xsi:type="dcterms:W3CDTF">2018-03-12T06:51:00Z</dcterms:created>
  <dcterms:modified xsi:type="dcterms:W3CDTF">2018-03-12T08:47:00Z</dcterms:modified>
</cp:coreProperties>
</file>